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E6" w:rsidRPr="00E44775" w:rsidRDefault="007C7BE6">
      <w:pPr>
        <w:rPr>
          <w:rFonts w:asciiTheme="minorHAnsi" w:hAnsiTheme="minorHAnsi" w:cstheme="minorHAnsi"/>
        </w:rPr>
      </w:pPr>
      <w:bookmarkStart w:id="0" w:name="_GoBack"/>
      <w:bookmarkEnd w:id="0"/>
    </w:p>
    <w:p w:rsidR="007C7BE6" w:rsidRPr="00E44775" w:rsidRDefault="007C7BE6">
      <w:pPr>
        <w:rPr>
          <w:rFonts w:asciiTheme="minorHAnsi" w:hAnsiTheme="minorHAnsi" w:cstheme="minorHAnsi"/>
        </w:rPr>
      </w:pPr>
    </w:p>
    <w:p w:rsidR="007C7BE6" w:rsidRPr="00E44775" w:rsidRDefault="007C7BE6">
      <w:pPr>
        <w:rPr>
          <w:rFonts w:asciiTheme="minorHAnsi" w:hAnsiTheme="minorHAnsi" w:cstheme="minorHAnsi"/>
        </w:rPr>
      </w:pPr>
    </w:p>
    <w:p w:rsidR="007C7BE6" w:rsidRPr="00E44775" w:rsidRDefault="007C7BE6">
      <w:pPr>
        <w:rPr>
          <w:rFonts w:asciiTheme="minorHAnsi" w:hAnsiTheme="minorHAnsi" w:cstheme="minorHAnsi"/>
        </w:rPr>
      </w:pPr>
    </w:p>
    <w:p w:rsidR="007C7BE6" w:rsidRPr="00E44775" w:rsidRDefault="007C7BE6">
      <w:pPr>
        <w:rPr>
          <w:rFonts w:asciiTheme="minorHAnsi" w:hAnsiTheme="minorHAnsi" w:cstheme="minorHAnsi"/>
        </w:rPr>
      </w:pPr>
    </w:p>
    <w:p w:rsidR="007C7BE6" w:rsidRPr="00E44775" w:rsidRDefault="007C7BE6">
      <w:pPr>
        <w:rPr>
          <w:rFonts w:asciiTheme="minorHAnsi" w:hAnsiTheme="minorHAnsi" w:cstheme="minorHAnsi"/>
        </w:rPr>
      </w:pPr>
    </w:p>
    <w:p w:rsidR="007C7BE6" w:rsidRPr="00E44775" w:rsidRDefault="007C7BE6">
      <w:pPr>
        <w:rPr>
          <w:rFonts w:asciiTheme="minorHAnsi" w:hAnsiTheme="minorHAnsi" w:cstheme="minorHAnsi"/>
        </w:rPr>
      </w:pPr>
    </w:p>
    <w:p w:rsidR="007C7BE6" w:rsidRPr="00E44775" w:rsidRDefault="0003160B" w:rsidP="007C7BE6">
      <w:pPr>
        <w:jc w:val="center"/>
        <w:rPr>
          <w:rFonts w:asciiTheme="minorHAnsi" w:hAnsiTheme="minorHAnsi" w:cstheme="minorHAnsi"/>
          <w:sz w:val="32"/>
          <w:szCs w:val="32"/>
        </w:rPr>
      </w:pPr>
      <w:r w:rsidRPr="00E44775">
        <w:rPr>
          <w:rFonts w:asciiTheme="minorHAnsi" w:hAnsiTheme="minorHAnsi" w:cstheme="minorHAnsi"/>
          <w:sz w:val="32"/>
          <w:szCs w:val="32"/>
          <w:highlight w:val="lightGray"/>
        </w:rPr>
        <w:t>201</w:t>
      </w:r>
      <w:r w:rsidR="00B94839" w:rsidRPr="00E44775">
        <w:rPr>
          <w:rFonts w:asciiTheme="minorHAnsi" w:hAnsiTheme="minorHAnsi" w:cstheme="minorHAnsi"/>
          <w:sz w:val="32"/>
          <w:szCs w:val="32"/>
          <w:highlight w:val="lightGray"/>
        </w:rPr>
        <w:t>x</w:t>
      </w:r>
      <w:r w:rsidR="008B45EC" w:rsidRPr="00E44775">
        <w:rPr>
          <w:rFonts w:asciiTheme="minorHAnsi" w:hAnsiTheme="minorHAnsi" w:cstheme="minorHAnsi"/>
          <w:sz w:val="32"/>
          <w:szCs w:val="32"/>
        </w:rPr>
        <w:t xml:space="preserve"> </w:t>
      </w:r>
      <w:r w:rsidR="001C3D97" w:rsidRPr="00E44775">
        <w:rPr>
          <w:rFonts w:asciiTheme="minorHAnsi" w:hAnsiTheme="minorHAnsi" w:cstheme="minorHAnsi"/>
          <w:sz w:val="32"/>
          <w:szCs w:val="32"/>
        </w:rPr>
        <w:t xml:space="preserve">IDE </w:t>
      </w:r>
      <w:r w:rsidR="00E44775">
        <w:rPr>
          <w:rFonts w:asciiTheme="minorHAnsi" w:hAnsiTheme="minorHAnsi" w:cstheme="minorHAnsi"/>
          <w:sz w:val="32"/>
          <w:szCs w:val="32"/>
        </w:rPr>
        <w:t xml:space="preserve">Annual </w:t>
      </w:r>
      <w:r w:rsidR="008B45EC" w:rsidRPr="00E44775">
        <w:rPr>
          <w:rFonts w:asciiTheme="minorHAnsi" w:hAnsiTheme="minorHAnsi" w:cstheme="minorHAnsi"/>
          <w:sz w:val="32"/>
          <w:szCs w:val="32"/>
        </w:rPr>
        <w:t>Progress Report</w:t>
      </w:r>
    </w:p>
    <w:p w:rsidR="008B45EC" w:rsidRPr="00E44775" w:rsidRDefault="008B45EC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8B45EC" w:rsidRPr="00E44775" w:rsidRDefault="008B45EC" w:rsidP="007C7BE6">
      <w:pPr>
        <w:jc w:val="center"/>
        <w:rPr>
          <w:rFonts w:asciiTheme="minorHAnsi" w:hAnsiTheme="minorHAnsi" w:cstheme="minorHAnsi"/>
        </w:rPr>
      </w:pPr>
      <w:r w:rsidRPr="00E44775">
        <w:rPr>
          <w:rFonts w:asciiTheme="minorHAnsi" w:hAnsiTheme="minorHAnsi" w:cstheme="minorHAnsi"/>
          <w:sz w:val="32"/>
          <w:szCs w:val="32"/>
        </w:rPr>
        <w:t xml:space="preserve">IDE </w:t>
      </w:r>
      <w:proofErr w:type="spellStart"/>
      <w:r w:rsidRPr="00E44775">
        <w:rPr>
          <w:rFonts w:asciiTheme="minorHAnsi" w:hAnsiTheme="minorHAnsi" w:cstheme="minorHAnsi"/>
          <w:sz w:val="32"/>
          <w:szCs w:val="32"/>
          <w:highlight w:val="lightGray"/>
        </w:rPr>
        <w:t>Gxxxxx</w:t>
      </w:r>
      <w:proofErr w:type="spellEnd"/>
    </w:p>
    <w:p w:rsidR="007C7BE6" w:rsidRPr="00E44775" w:rsidRDefault="007C7BE6" w:rsidP="007C7BE6">
      <w:pPr>
        <w:jc w:val="center"/>
        <w:rPr>
          <w:rFonts w:asciiTheme="minorHAnsi" w:hAnsiTheme="minorHAnsi" w:cstheme="minorHAnsi"/>
        </w:rPr>
      </w:pPr>
    </w:p>
    <w:p w:rsidR="007C7BE6" w:rsidRPr="00E44775" w:rsidRDefault="007C7BE6" w:rsidP="007C7BE6">
      <w:pPr>
        <w:jc w:val="center"/>
        <w:rPr>
          <w:rFonts w:asciiTheme="minorHAnsi" w:hAnsiTheme="minorHAnsi" w:cstheme="minorHAnsi"/>
        </w:rPr>
      </w:pPr>
    </w:p>
    <w:p w:rsidR="007C7BE6" w:rsidRPr="00E44775" w:rsidRDefault="00D1160F" w:rsidP="007C7BE6">
      <w:pPr>
        <w:jc w:val="center"/>
        <w:rPr>
          <w:rFonts w:asciiTheme="minorHAnsi" w:hAnsiTheme="minorHAnsi" w:cstheme="minorHAnsi"/>
          <w:sz w:val="32"/>
          <w:szCs w:val="32"/>
        </w:rPr>
      </w:pPr>
      <w:r w:rsidRPr="00E44775">
        <w:rPr>
          <w:rFonts w:asciiTheme="minorHAnsi" w:hAnsiTheme="minorHAnsi" w:cstheme="minorHAnsi"/>
          <w:sz w:val="32"/>
          <w:szCs w:val="32"/>
          <w:highlight w:val="lightGray"/>
        </w:rPr>
        <w:t>ID</w:t>
      </w:r>
      <w:r w:rsidR="008D0D11" w:rsidRPr="00E44775">
        <w:rPr>
          <w:rFonts w:asciiTheme="minorHAnsi" w:hAnsiTheme="minorHAnsi" w:cstheme="minorHAnsi"/>
          <w:sz w:val="32"/>
          <w:szCs w:val="32"/>
          <w:highlight w:val="lightGray"/>
        </w:rPr>
        <w:t>E</w:t>
      </w:r>
      <w:r w:rsidRPr="00E44775">
        <w:rPr>
          <w:rFonts w:asciiTheme="minorHAnsi" w:hAnsiTheme="minorHAnsi" w:cstheme="minorHAnsi"/>
          <w:sz w:val="32"/>
          <w:szCs w:val="32"/>
          <w:highlight w:val="lightGray"/>
        </w:rPr>
        <w:t xml:space="preserve"> Title (if title being used</w:t>
      </w:r>
      <w:r w:rsidRPr="00E44775">
        <w:rPr>
          <w:rFonts w:asciiTheme="minorHAnsi" w:hAnsiTheme="minorHAnsi" w:cstheme="minorHAnsi"/>
          <w:sz w:val="32"/>
          <w:szCs w:val="32"/>
        </w:rPr>
        <w:t>)</w:t>
      </w: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97ED7" w:rsidRPr="00E44775" w:rsidRDefault="00997ED7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97ED7" w:rsidRPr="00E44775" w:rsidRDefault="00997ED7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97ED7" w:rsidRPr="00E44775" w:rsidRDefault="00997ED7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97ED7" w:rsidRPr="00E44775" w:rsidRDefault="00997ED7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97ED7" w:rsidRPr="00E44775" w:rsidRDefault="00997ED7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97ED7" w:rsidRPr="00E44775" w:rsidRDefault="00997ED7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97ED7" w:rsidRPr="00E44775" w:rsidRDefault="00997ED7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28"/>
          <w:szCs w:val="28"/>
          <w:highlight w:val="lightGray"/>
        </w:rPr>
      </w:pPr>
      <w:r w:rsidRPr="00E44775">
        <w:rPr>
          <w:rFonts w:asciiTheme="minorHAnsi" w:hAnsiTheme="minorHAnsi" w:cstheme="minorHAnsi"/>
          <w:sz w:val="28"/>
          <w:szCs w:val="28"/>
          <w:highlight w:val="lightGray"/>
        </w:rPr>
        <w:t>Name of Sponsor Investigator, MD</w:t>
      </w: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28"/>
          <w:szCs w:val="28"/>
        </w:rPr>
      </w:pPr>
      <w:r w:rsidRPr="00E44775">
        <w:rPr>
          <w:rFonts w:asciiTheme="minorHAnsi" w:hAnsiTheme="minorHAnsi" w:cstheme="minorHAnsi"/>
          <w:sz w:val="28"/>
          <w:szCs w:val="28"/>
          <w:highlight w:val="lightGray"/>
        </w:rPr>
        <w:t>X Professor, Department</w:t>
      </w:r>
    </w:p>
    <w:p w:rsidR="007C7BE6" w:rsidRPr="00E44775" w:rsidRDefault="00FA47D1" w:rsidP="007C7BE6">
      <w:pPr>
        <w:jc w:val="center"/>
        <w:rPr>
          <w:rFonts w:asciiTheme="minorHAnsi" w:hAnsiTheme="minorHAnsi" w:cstheme="minorHAnsi"/>
          <w:sz w:val="28"/>
          <w:szCs w:val="28"/>
        </w:rPr>
      </w:pPr>
      <w:r w:rsidRPr="00E44775">
        <w:rPr>
          <w:rFonts w:asciiTheme="minorHAnsi" w:hAnsiTheme="minorHAnsi" w:cstheme="minorHAnsi"/>
          <w:sz w:val="28"/>
          <w:szCs w:val="28"/>
        </w:rPr>
        <w:t>Icahn School of Medicine at Mount Sinai</w:t>
      </w: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C7BE6" w:rsidRPr="00E44775" w:rsidRDefault="007C7BE6" w:rsidP="007C7BE6">
      <w:pPr>
        <w:jc w:val="center"/>
        <w:rPr>
          <w:rFonts w:asciiTheme="minorHAnsi" w:hAnsiTheme="minorHAnsi" w:cstheme="minorHAnsi"/>
          <w:sz w:val="28"/>
          <w:szCs w:val="28"/>
        </w:rPr>
      </w:pPr>
      <w:r w:rsidRPr="00E44775">
        <w:rPr>
          <w:rFonts w:asciiTheme="minorHAnsi" w:hAnsiTheme="minorHAnsi" w:cstheme="minorHAnsi"/>
          <w:sz w:val="28"/>
          <w:szCs w:val="28"/>
          <w:highlight w:val="lightGray"/>
        </w:rPr>
        <w:t>Date of Submission</w:t>
      </w:r>
    </w:p>
    <w:p w:rsidR="007C7BE6" w:rsidRPr="00E44775" w:rsidRDefault="007C7BE6" w:rsidP="008D0D11">
      <w:pPr>
        <w:rPr>
          <w:rFonts w:asciiTheme="minorHAnsi" w:hAnsiTheme="minorHAnsi" w:cstheme="minorHAnsi"/>
          <w:sz w:val="28"/>
          <w:szCs w:val="28"/>
        </w:rPr>
        <w:sectPr w:rsidR="007C7BE6" w:rsidRPr="00E44775" w:rsidSect="00E37E6B">
          <w:head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C7BE6" w:rsidRPr="00E44775" w:rsidRDefault="007C7BE6" w:rsidP="008D0D11">
      <w:pPr>
        <w:rPr>
          <w:rFonts w:asciiTheme="minorHAnsi" w:hAnsiTheme="minorHAnsi" w:cstheme="minorHAnsi"/>
          <w:sz w:val="28"/>
          <w:szCs w:val="28"/>
        </w:rPr>
      </w:pPr>
    </w:p>
    <w:p w:rsidR="004E1AB3" w:rsidRPr="00E44775" w:rsidRDefault="004E1AB3" w:rsidP="008D0D11">
      <w:pPr>
        <w:rPr>
          <w:rFonts w:asciiTheme="minorHAnsi" w:hAnsiTheme="minorHAnsi" w:cstheme="minorHAnsi"/>
          <w:sz w:val="28"/>
          <w:szCs w:val="28"/>
        </w:rPr>
      </w:pPr>
    </w:p>
    <w:p w:rsidR="004E1AB3" w:rsidRPr="00E44775" w:rsidRDefault="004E1AB3" w:rsidP="007C7B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775">
        <w:rPr>
          <w:rFonts w:asciiTheme="minorHAnsi" w:hAnsiTheme="minorHAnsi" w:cstheme="minorHAnsi"/>
          <w:b/>
          <w:sz w:val="28"/>
          <w:szCs w:val="28"/>
        </w:rPr>
        <w:t>Table of Contents</w:t>
      </w:r>
    </w:p>
    <w:p w:rsidR="004E1AB3" w:rsidRPr="00E44775" w:rsidRDefault="004E1AB3" w:rsidP="007C7BE6">
      <w:pPr>
        <w:jc w:val="center"/>
        <w:rPr>
          <w:rFonts w:asciiTheme="minorHAnsi" w:hAnsiTheme="minorHAnsi" w:cstheme="minorHAnsi"/>
        </w:rPr>
      </w:pPr>
    </w:p>
    <w:p w:rsidR="00FA47D1" w:rsidRPr="00E44775" w:rsidRDefault="00E97876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E44775">
        <w:rPr>
          <w:rFonts w:asciiTheme="minorHAnsi" w:hAnsiTheme="minorHAnsi" w:cstheme="minorHAnsi"/>
        </w:rPr>
        <w:fldChar w:fldCharType="begin"/>
      </w:r>
      <w:r w:rsidR="00A01BBA" w:rsidRPr="00E44775">
        <w:rPr>
          <w:rFonts w:asciiTheme="minorHAnsi" w:hAnsiTheme="minorHAnsi" w:cstheme="minorHAnsi"/>
        </w:rPr>
        <w:instrText xml:space="preserve"> TOC \o "1-3" \h \z \u </w:instrText>
      </w:r>
      <w:r w:rsidRPr="00E44775">
        <w:rPr>
          <w:rFonts w:asciiTheme="minorHAnsi" w:hAnsiTheme="minorHAnsi" w:cstheme="minorHAnsi"/>
        </w:rPr>
        <w:fldChar w:fldCharType="separate"/>
      </w:r>
      <w:hyperlink w:anchor="_Toc360106788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1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General Information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_Toc360106788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 w:rsidR="006714B9">
          <w:rPr>
            <w:rFonts w:asciiTheme="minorHAnsi" w:hAnsiTheme="minorHAnsi" w:cstheme="minorHAnsi"/>
            <w:noProof/>
            <w:webHidden/>
          </w:rPr>
          <w:t>3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89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2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Study Progress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_Toc360106789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3"/>
        <w:tabs>
          <w:tab w:val="left" w:pos="132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90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2.1.1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Brief Summary of the Study Progress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_Toc360106790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3"/>
        <w:tabs>
          <w:tab w:val="left" w:pos="132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91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2.1.2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Number of investigators/Investigational Sites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_Toc360106791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3"/>
        <w:tabs>
          <w:tab w:val="left" w:pos="132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92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2.1.3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Number of Subject Enrolled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_Toc360106792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3"/>
        <w:tabs>
          <w:tab w:val="left" w:pos="132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93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2.1.4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Number of Device Shipped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_Toc360106793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3"/>
        <w:tabs>
          <w:tab w:val="left" w:pos="132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94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2.1.5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Brief Summary of the Results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_Toc360106794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3"/>
        <w:tabs>
          <w:tab w:val="left" w:pos="132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95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2.1.6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Summary of Anticipated and Unanticipated Adverse Effects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_Toc360106795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3"/>
        <w:tabs>
          <w:tab w:val="left" w:pos="132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96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2.1.7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Deviations from the Investigational Plan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_Toc360106796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97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3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Risk Analisys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_Toc360106797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5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98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4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Other Changes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_Toc360106798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6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A47D1" w:rsidRPr="00E44775" w:rsidRDefault="006714B9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360106799" w:history="1">
        <w:r w:rsidR="00FA47D1" w:rsidRPr="00E44775">
          <w:rPr>
            <w:rStyle w:val="Hyperlink"/>
            <w:rFonts w:asciiTheme="minorHAnsi" w:hAnsiTheme="minorHAnsi" w:cstheme="minorHAnsi"/>
            <w:noProof/>
          </w:rPr>
          <w:t>5</w:t>
        </w:r>
        <w:r w:rsidR="00FA47D1" w:rsidRPr="00E44775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FA47D1" w:rsidRPr="00E44775">
          <w:rPr>
            <w:rStyle w:val="Hyperlink"/>
            <w:rFonts w:asciiTheme="minorHAnsi" w:hAnsiTheme="minorHAnsi" w:cstheme="minorHAnsi"/>
            <w:noProof/>
          </w:rPr>
          <w:t>Future Plans</w:t>
        </w:r>
        <w:r w:rsidR="00FA47D1" w:rsidRPr="00E44775">
          <w:rPr>
            <w:rFonts w:asciiTheme="minorHAnsi" w:hAnsiTheme="minorHAnsi" w:cstheme="minorHAnsi"/>
            <w:noProof/>
            <w:webHidden/>
          </w:rPr>
          <w:tab/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begin"/>
        </w:r>
        <w:r w:rsidR="00FA47D1" w:rsidRPr="00E44775">
          <w:rPr>
            <w:rFonts w:asciiTheme="minorHAnsi" w:hAnsiTheme="minorHAnsi" w:cstheme="minorHAnsi"/>
            <w:noProof/>
            <w:webHidden/>
          </w:rPr>
          <w:instrText xml:space="preserve"> PAGEREF _Toc360106799 \h </w:instrText>
        </w:r>
        <w:r w:rsidR="00FA47D1" w:rsidRPr="00E44775">
          <w:rPr>
            <w:rFonts w:asciiTheme="minorHAnsi" w:hAnsiTheme="minorHAnsi" w:cstheme="minorHAnsi"/>
            <w:noProof/>
            <w:webHidden/>
          </w:rPr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7</w:t>
        </w:r>
        <w:r w:rsidR="00FA47D1" w:rsidRPr="00E4477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41494" w:rsidRPr="00E44775" w:rsidRDefault="00E97876" w:rsidP="00DD28B4">
      <w:pPr>
        <w:rPr>
          <w:rFonts w:asciiTheme="minorHAnsi" w:hAnsiTheme="minorHAnsi" w:cstheme="minorHAnsi"/>
          <w:sz w:val="28"/>
          <w:szCs w:val="28"/>
        </w:rPr>
      </w:pPr>
      <w:r w:rsidRPr="00E44775">
        <w:rPr>
          <w:rFonts w:asciiTheme="minorHAnsi" w:hAnsiTheme="minorHAnsi" w:cstheme="minorHAnsi"/>
        </w:rPr>
        <w:fldChar w:fldCharType="end"/>
      </w:r>
    </w:p>
    <w:p w:rsidR="00841494" w:rsidRPr="00E44775" w:rsidRDefault="00841494" w:rsidP="006D4E6A">
      <w:pPr>
        <w:rPr>
          <w:rFonts w:asciiTheme="minorHAnsi" w:hAnsiTheme="minorHAnsi" w:cstheme="minorHAnsi"/>
          <w:sz w:val="28"/>
          <w:szCs w:val="28"/>
        </w:rPr>
      </w:pPr>
    </w:p>
    <w:p w:rsidR="006D4E6A" w:rsidRPr="00E44775" w:rsidRDefault="006D4E6A" w:rsidP="007C7BE6">
      <w:pPr>
        <w:jc w:val="center"/>
        <w:rPr>
          <w:rFonts w:asciiTheme="minorHAnsi" w:hAnsiTheme="minorHAnsi" w:cstheme="minorHAnsi"/>
          <w:sz w:val="28"/>
          <w:szCs w:val="28"/>
        </w:rPr>
        <w:sectPr w:rsidR="006D4E6A" w:rsidRPr="00E44775" w:rsidSect="00FA47D1">
          <w:footerReference w:type="default" r:id="rId11"/>
          <w:pgSz w:w="12240" w:h="15840"/>
          <w:pgMar w:top="1440" w:right="1440" w:bottom="1440" w:left="2160" w:header="720" w:footer="720" w:gutter="0"/>
          <w:pgNumType w:start="2"/>
          <w:cols w:space="720"/>
          <w:docGrid w:linePitch="360"/>
        </w:sectPr>
      </w:pPr>
    </w:p>
    <w:p w:rsidR="00966104" w:rsidRPr="00E44775" w:rsidRDefault="00E565B1" w:rsidP="00966104">
      <w:pPr>
        <w:pStyle w:val="Heading1"/>
        <w:rPr>
          <w:rFonts w:asciiTheme="minorHAnsi" w:hAnsiTheme="minorHAnsi" w:cstheme="minorHAnsi"/>
        </w:rPr>
      </w:pPr>
      <w:bookmarkStart w:id="1" w:name="_Toc360106788"/>
      <w:r w:rsidRPr="00E44775">
        <w:rPr>
          <w:rFonts w:asciiTheme="minorHAnsi" w:hAnsiTheme="minorHAnsi" w:cstheme="minorHAnsi"/>
        </w:rPr>
        <w:lastRenderedPageBreak/>
        <w:t>General Information</w:t>
      </w:r>
      <w:bookmarkEnd w:id="1"/>
    </w:p>
    <w:p w:rsidR="00AC0065" w:rsidRPr="00E44775" w:rsidRDefault="00A03F1F" w:rsidP="00E565B1">
      <w:pPr>
        <w:rPr>
          <w:rFonts w:asciiTheme="minorHAnsi" w:hAnsiTheme="minorHAnsi" w:cstheme="minorHAnsi"/>
          <w:highlight w:val="lightGray"/>
        </w:rPr>
      </w:pPr>
      <w:r w:rsidRPr="00E44775">
        <w:rPr>
          <w:rFonts w:asciiTheme="minorHAnsi" w:hAnsiTheme="minorHAnsi" w:cstheme="minorHAnsi"/>
          <w:highlight w:val="lightGray"/>
        </w:rPr>
        <w:t>If you chose to use Cover Sheet-Form FDA 3514, most of the information that should be presented in this section is already captured in the form.</w:t>
      </w:r>
    </w:p>
    <w:p w:rsidR="00A03F1F" w:rsidRPr="00E44775" w:rsidRDefault="00A03F1F" w:rsidP="00E565B1">
      <w:pPr>
        <w:rPr>
          <w:rFonts w:asciiTheme="minorHAnsi" w:hAnsiTheme="minorHAnsi" w:cstheme="minorHAnsi"/>
          <w:highlight w:val="lightGray"/>
        </w:rPr>
      </w:pPr>
    </w:p>
    <w:p w:rsidR="00E565B1" w:rsidRPr="00E44775" w:rsidRDefault="00A03F1F" w:rsidP="00E565B1">
      <w:pPr>
        <w:rPr>
          <w:rFonts w:asciiTheme="minorHAnsi" w:hAnsiTheme="minorHAnsi" w:cstheme="minorHAnsi"/>
          <w:highlight w:val="lightGray"/>
        </w:rPr>
      </w:pPr>
      <w:r w:rsidRPr="00E44775">
        <w:rPr>
          <w:rFonts w:asciiTheme="minorHAnsi" w:hAnsiTheme="minorHAnsi" w:cstheme="minorHAnsi"/>
          <w:highlight w:val="lightGray"/>
        </w:rPr>
        <w:t xml:space="preserve">If you chose not to use the form, please </w:t>
      </w:r>
      <w:r w:rsidR="00E565B1" w:rsidRPr="00E44775">
        <w:rPr>
          <w:rFonts w:asciiTheme="minorHAnsi" w:hAnsiTheme="minorHAnsi" w:cstheme="minorHAnsi"/>
          <w:highlight w:val="lightGray"/>
        </w:rPr>
        <w:t>state your:</w:t>
      </w:r>
    </w:p>
    <w:p w:rsidR="00E565B1" w:rsidRPr="00E44775" w:rsidRDefault="00E565B1" w:rsidP="00E565B1">
      <w:pPr>
        <w:numPr>
          <w:ilvl w:val="0"/>
          <w:numId w:val="30"/>
        </w:numPr>
        <w:rPr>
          <w:rFonts w:asciiTheme="minorHAnsi" w:hAnsiTheme="minorHAnsi" w:cstheme="minorHAnsi"/>
          <w:highlight w:val="lightGray"/>
        </w:rPr>
      </w:pPr>
      <w:r w:rsidRPr="00E44775">
        <w:rPr>
          <w:rFonts w:asciiTheme="minorHAnsi" w:hAnsiTheme="minorHAnsi" w:cstheme="minorHAnsi"/>
          <w:highlight w:val="lightGray"/>
        </w:rPr>
        <w:t>IDE number</w:t>
      </w:r>
    </w:p>
    <w:p w:rsidR="00E565B1" w:rsidRPr="00E44775" w:rsidRDefault="00E565B1" w:rsidP="00E565B1">
      <w:pPr>
        <w:numPr>
          <w:ilvl w:val="0"/>
          <w:numId w:val="30"/>
        </w:numPr>
        <w:rPr>
          <w:rFonts w:asciiTheme="minorHAnsi" w:hAnsiTheme="minorHAnsi" w:cstheme="minorHAnsi"/>
          <w:highlight w:val="lightGray"/>
        </w:rPr>
      </w:pPr>
      <w:r w:rsidRPr="00E44775">
        <w:rPr>
          <w:rFonts w:asciiTheme="minorHAnsi" w:hAnsiTheme="minorHAnsi" w:cstheme="minorHAnsi"/>
          <w:highlight w:val="lightGray"/>
        </w:rPr>
        <w:t>Device name and indication(s) for use</w:t>
      </w:r>
    </w:p>
    <w:p w:rsidR="00E565B1" w:rsidRPr="00E44775" w:rsidRDefault="00E565B1" w:rsidP="00E565B1">
      <w:pPr>
        <w:numPr>
          <w:ilvl w:val="0"/>
          <w:numId w:val="30"/>
        </w:numPr>
        <w:rPr>
          <w:rFonts w:asciiTheme="minorHAnsi" w:hAnsiTheme="minorHAnsi" w:cstheme="minorHAnsi"/>
          <w:highlight w:val="lightGray"/>
        </w:rPr>
      </w:pPr>
      <w:r w:rsidRPr="00E44775">
        <w:rPr>
          <w:rFonts w:asciiTheme="minorHAnsi" w:hAnsiTheme="minorHAnsi" w:cstheme="minorHAnsi"/>
          <w:highlight w:val="lightGray"/>
        </w:rPr>
        <w:t>Sponsor’s name address, phone numbers and fax</w:t>
      </w:r>
    </w:p>
    <w:p w:rsidR="00E565B1" w:rsidRPr="00E44775" w:rsidRDefault="00E565B1" w:rsidP="00E565B1">
      <w:pPr>
        <w:numPr>
          <w:ilvl w:val="0"/>
          <w:numId w:val="30"/>
        </w:numPr>
        <w:rPr>
          <w:rFonts w:asciiTheme="minorHAnsi" w:hAnsiTheme="minorHAnsi" w:cstheme="minorHAnsi"/>
          <w:highlight w:val="lightGray"/>
        </w:rPr>
      </w:pPr>
      <w:r w:rsidRPr="00E44775">
        <w:rPr>
          <w:rFonts w:asciiTheme="minorHAnsi" w:hAnsiTheme="minorHAnsi" w:cstheme="minorHAnsi"/>
          <w:highlight w:val="lightGray"/>
        </w:rPr>
        <w:t xml:space="preserve">Contact person </w:t>
      </w:r>
    </w:p>
    <w:p w:rsidR="00966104" w:rsidRPr="00E44775" w:rsidRDefault="00966104" w:rsidP="00966104">
      <w:pPr>
        <w:rPr>
          <w:rFonts w:asciiTheme="minorHAnsi" w:hAnsiTheme="minorHAnsi" w:cstheme="minorHAnsi"/>
        </w:rPr>
        <w:sectPr w:rsidR="00966104" w:rsidRPr="00E44775" w:rsidSect="008A317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966104" w:rsidRPr="00E44775" w:rsidRDefault="00966104" w:rsidP="00966104">
      <w:pPr>
        <w:rPr>
          <w:rFonts w:asciiTheme="minorHAnsi" w:hAnsiTheme="minorHAnsi" w:cstheme="minorHAnsi"/>
        </w:rPr>
      </w:pPr>
    </w:p>
    <w:p w:rsidR="00966104" w:rsidRPr="00E44775" w:rsidRDefault="00966104" w:rsidP="00966104">
      <w:pPr>
        <w:pStyle w:val="Heading1"/>
        <w:rPr>
          <w:rFonts w:asciiTheme="minorHAnsi" w:hAnsiTheme="minorHAnsi" w:cstheme="minorHAnsi"/>
        </w:rPr>
      </w:pPr>
      <w:r w:rsidRPr="00E44775">
        <w:rPr>
          <w:rFonts w:asciiTheme="minorHAnsi" w:hAnsiTheme="minorHAnsi" w:cstheme="minorHAnsi"/>
        </w:rPr>
        <w:t xml:space="preserve"> </w:t>
      </w:r>
      <w:bookmarkStart w:id="2" w:name="_Toc360106789"/>
      <w:r w:rsidR="00E565B1" w:rsidRPr="00E44775">
        <w:rPr>
          <w:rFonts w:asciiTheme="minorHAnsi" w:hAnsiTheme="minorHAnsi" w:cstheme="minorHAnsi"/>
        </w:rPr>
        <w:t>Study Progress</w:t>
      </w:r>
      <w:bookmarkEnd w:id="2"/>
      <w:r w:rsidRPr="00E44775">
        <w:rPr>
          <w:rFonts w:asciiTheme="minorHAnsi" w:hAnsiTheme="minorHAnsi" w:cstheme="minorHAnsi"/>
        </w:rPr>
        <w:t xml:space="preserve"> </w:t>
      </w:r>
    </w:p>
    <w:p w:rsidR="00E565B1" w:rsidRPr="00E44775" w:rsidRDefault="00E565B1" w:rsidP="00E565B1">
      <w:pPr>
        <w:rPr>
          <w:rFonts w:asciiTheme="minorHAnsi" w:hAnsiTheme="minorHAnsi" w:cstheme="minorHAnsi"/>
        </w:rPr>
      </w:pPr>
      <w:r w:rsidRPr="00E44775">
        <w:rPr>
          <w:rFonts w:asciiTheme="minorHAnsi" w:hAnsiTheme="minorHAnsi" w:cstheme="minorHAnsi"/>
          <w:highlight w:val="lightGray"/>
        </w:rPr>
        <w:t>(Data from the beginning of the study should not be reported, unless otherwise indicated)</w:t>
      </w:r>
    </w:p>
    <w:p w:rsidR="00697AC8" w:rsidRPr="00E44775" w:rsidRDefault="00E565B1" w:rsidP="004E4662">
      <w:pPr>
        <w:pStyle w:val="Heading3"/>
        <w:rPr>
          <w:rFonts w:asciiTheme="minorHAnsi" w:hAnsiTheme="minorHAnsi" w:cstheme="minorHAnsi"/>
        </w:rPr>
      </w:pPr>
      <w:bookmarkStart w:id="3" w:name="_Toc360106790"/>
      <w:r w:rsidRPr="00E44775">
        <w:rPr>
          <w:rFonts w:asciiTheme="minorHAnsi" w:hAnsiTheme="minorHAnsi" w:cstheme="minorHAnsi"/>
        </w:rPr>
        <w:t>Brief Summary of the Study Progress</w:t>
      </w:r>
      <w:bookmarkEnd w:id="3"/>
    </w:p>
    <w:p w:rsidR="004E4662" w:rsidRPr="00E44775" w:rsidRDefault="004E4662" w:rsidP="004E4662">
      <w:pPr>
        <w:rPr>
          <w:rFonts w:asciiTheme="minorHAnsi" w:hAnsiTheme="minorHAnsi" w:cstheme="minorHAnsi"/>
        </w:rPr>
      </w:pPr>
    </w:p>
    <w:p w:rsidR="00697AC8" w:rsidRPr="00E44775" w:rsidRDefault="00E565B1" w:rsidP="00697AC8">
      <w:pPr>
        <w:pStyle w:val="Heading3"/>
        <w:rPr>
          <w:rFonts w:asciiTheme="minorHAnsi" w:hAnsiTheme="minorHAnsi" w:cstheme="minorHAnsi"/>
        </w:rPr>
      </w:pPr>
      <w:bookmarkStart w:id="4" w:name="_Toc360106791"/>
      <w:r w:rsidRPr="00E44775">
        <w:rPr>
          <w:rFonts w:asciiTheme="minorHAnsi" w:hAnsiTheme="minorHAnsi" w:cstheme="minorHAnsi"/>
        </w:rPr>
        <w:t>Number of investigators/Investigational Sites</w:t>
      </w:r>
      <w:bookmarkEnd w:id="4"/>
    </w:p>
    <w:p w:rsidR="00E565B1" w:rsidRPr="00E44775" w:rsidRDefault="00E565B1" w:rsidP="00E565B1">
      <w:pPr>
        <w:rPr>
          <w:rFonts w:asciiTheme="minorHAnsi" w:hAnsiTheme="minorHAnsi" w:cstheme="minorHAnsi"/>
        </w:rPr>
      </w:pPr>
    </w:p>
    <w:p w:rsidR="00E565B1" w:rsidRPr="00E44775" w:rsidRDefault="00E565B1" w:rsidP="00E565B1">
      <w:pPr>
        <w:pStyle w:val="Heading3"/>
        <w:rPr>
          <w:rFonts w:asciiTheme="minorHAnsi" w:hAnsiTheme="minorHAnsi" w:cstheme="minorHAnsi"/>
        </w:rPr>
      </w:pPr>
      <w:bookmarkStart w:id="5" w:name="_Toc360106792"/>
      <w:r w:rsidRPr="00E44775">
        <w:rPr>
          <w:rFonts w:asciiTheme="minorHAnsi" w:hAnsiTheme="minorHAnsi" w:cstheme="minorHAnsi"/>
        </w:rPr>
        <w:t>Number of Subject Enrolled</w:t>
      </w:r>
      <w:bookmarkEnd w:id="5"/>
    </w:p>
    <w:p w:rsidR="00E565B1" w:rsidRPr="00E44775" w:rsidRDefault="00E565B1" w:rsidP="00E565B1">
      <w:pPr>
        <w:rPr>
          <w:rFonts w:asciiTheme="minorHAnsi" w:hAnsiTheme="minorHAnsi" w:cstheme="minorHAnsi"/>
        </w:rPr>
      </w:pPr>
    </w:p>
    <w:p w:rsidR="00E565B1" w:rsidRPr="00E44775" w:rsidRDefault="00E565B1" w:rsidP="00E565B1">
      <w:pPr>
        <w:pStyle w:val="Heading3"/>
        <w:rPr>
          <w:rFonts w:asciiTheme="minorHAnsi" w:hAnsiTheme="minorHAnsi" w:cstheme="minorHAnsi"/>
        </w:rPr>
      </w:pPr>
      <w:bookmarkStart w:id="6" w:name="_Toc360106793"/>
      <w:r w:rsidRPr="00E44775">
        <w:rPr>
          <w:rFonts w:asciiTheme="minorHAnsi" w:hAnsiTheme="minorHAnsi" w:cstheme="minorHAnsi"/>
        </w:rPr>
        <w:t>Number of Device Shipped</w:t>
      </w:r>
      <w:bookmarkEnd w:id="6"/>
    </w:p>
    <w:p w:rsidR="00E565B1" w:rsidRPr="00E44775" w:rsidRDefault="00E565B1" w:rsidP="00E565B1">
      <w:pPr>
        <w:rPr>
          <w:rFonts w:asciiTheme="minorHAnsi" w:hAnsiTheme="minorHAnsi" w:cstheme="minorHAnsi"/>
        </w:rPr>
      </w:pPr>
    </w:p>
    <w:p w:rsidR="00E565B1" w:rsidRPr="00E44775" w:rsidRDefault="00E565B1" w:rsidP="00E565B1">
      <w:pPr>
        <w:pStyle w:val="Heading3"/>
        <w:rPr>
          <w:rFonts w:asciiTheme="minorHAnsi" w:hAnsiTheme="minorHAnsi" w:cstheme="minorHAnsi"/>
        </w:rPr>
      </w:pPr>
      <w:bookmarkStart w:id="7" w:name="_Toc360106794"/>
      <w:r w:rsidRPr="00E44775">
        <w:rPr>
          <w:rFonts w:asciiTheme="minorHAnsi" w:hAnsiTheme="minorHAnsi" w:cstheme="minorHAnsi"/>
        </w:rPr>
        <w:t>Brief Summary of the Results</w:t>
      </w:r>
      <w:bookmarkEnd w:id="7"/>
    </w:p>
    <w:p w:rsidR="00E565B1" w:rsidRPr="00E44775" w:rsidRDefault="00E565B1" w:rsidP="00E565B1">
      <w:pPr>
        <w:rPr>
          <w:rFonts w:asciiTheme="minorHAnsi" w:hAnsiTheme="minorHAnsi" w:cstheme="minorHAnsi"/>
        </w:rPr>
      </w:pPr>
    </w:p>
    <w:p w:rsidR="00E565B1" w:rsidRPr="00E44775" w:rsidRDefault="00E565B1" w:rsidP="00E565B1">
      <w:pPr>
        <w:pStyle w:val="Heading3"/>
        <w:rPr>
          <w:rFonts w:asciiTheme="minorHAnsi" w:hAnsiTheme="minorHAnsi" w:cstheme="minorHAnsi"/>
        </w:rPr>
      </w:pPr>
      <w:bookmarkStart w:id="8" w:name="_Toc360106795"/>
      <w:r w:rsidRPr="00E44775">
        <w:rPr>
          <w:rFonts w:asciiTheme="minorHAnsi" w:hAnsiTheme="minorHAnsi" w:cstheme="minorHAnsi"/>
        </w:rPr>
        <w:t>Summary of Anticipated and Unanticipated Adverse Effects</w:t>
      </w:r>
      <w:bookmarkEnd w:id="8"/>
    </w:p>
    <w:p w:rsidR="00E565B1" w:rsidRPr="00E44775" w:rsidRDefault="00E565B1" w:rsidP="00E565B1">
      <w:pPr>
        <w:rPr>
          <w:rFonts w:asciiTheme="minorHAnsi" w:hAnsiTheme="minorHAnsi" w:cstheme="minorHAnsi"/>
        </w:rPr>
      </w:pPr>
    </w:p>
    <w:p w:rsidR="00E565B1" w:rsidRPr="00E44775" w:rsidRDefault="00E565B1" w:rsidP="00E565B1">
      <w:pPr>
        <w:pStyle w:val="Heading3"/>
        <w:rPr>
          <w:rFonts w:asciiTheme="minorHAnsi" w:hAnsiTheme="minorHAnsi" w:cstheme="minorHAnsi"/>
        </w:rPr>
      </w:pPr>
      <w:bookmarkStart w:id="9" w:name="_Toc360106796"/>
      <w:r w:rsidRPr="00E44775">
        <w:rPr>
          <w:rFonts w:asciiTheme="minorHAnsi" w:hAnsiTheme="minorHAnsi" w:cstheme="minorHAnsi"/>
        </w:rPr>
        <w:t>Deviations from the Investigational Plan</w:t>
      </w:r>
      <w:bookmarkEnd w:id="9"/>
    </w:p>
    <w:p w:rsidR="00697AC8" w:rsidRPr="00E44775" w:rsidRDefault="00E565B1" w:rsidP="00E565B1">
      <w:pPr>
        <w:rPr>
          <w:rFonts w:asciiTheme="minorHAnsi" w:hAnsiTheme="minorHAnsi" w:cstheme="minorHAnsi"/>
        </w:rPr>
      </w:pPr>
      <w:r w:rsidRPr="00E44775">
        <w:rPr>
          <w:rFonts w:asciiTheme="minorHAnsi" w:hAnsiTheme="minorHAnsi" w:cstheme="minorHAnsi"/>
          <w:highlight w:val="lightGray"/>
        </w:rPr>
        <w:t>Please, describe all the deviations from the investigational plan since the last progress report.</w:t>
      </w:r>
      <w:r w:rsidRPr="00E44775">
        <w:rPr>
          <w:rFonts w:asciiTheme="minorHAnsi" w:hAnsiTheme="minorHAnsi" w:cstheme="minorHAnsi"/>
        </w:rPr>
        <w:t xml:space="preserve"> </w:t>
      </w:r>
    </w:p>
    <w:p w:rsidR="00966104" w:rsidRPr="00E44775" w:rsidRDefault="00697AC8" w:rsidP="00697AC8">
      <w:pPr>
        <w:pStyle w:val="Heading1"/>
        <w:rPr>
          <w:rFonts w:asciiTheme="minorHAnsi" w:hAnsiTheme="minorHAnsi" w:cstheme="minorHAnsi"/>
        </w:rPr>
      </w:pPr>
      <w:r w:rsidRPr="00E44775">
        <w:rPr>
          <w:rFonts w:asciiTheme="minorHAnsi" w:hAnsiTheme="minorHAnsi" w:cstheme="minorHAnsi"/>
          <w:i/>
        </w:rPr>
        <w:br w:type="page"/>
      </w:r>
      <w:bookmarkStart w:id="10" w:name="_Toc360106797"/>
      <w:r w:rsidR="00E565B1" w:rsidRPr="00E44775">
        <w:rPr>
          <w:rFonts w:asciiTheme="minorHAnsi" w:hAnsiTheme="minorHAnsi" w:cstheme="minorHAnsi"/>
        </w:rPr>
        <w:lastRenderedPageBreak/>
        <w:t>Risk Analisys</w:t>
      </w:r>
      <w:bookmarkEnd w:id="10"/>
    </w:p>
    <w:p w:rsidR="007D6B4F" w:rsidRPr="00E44775" w:rsidRDefault="007D6B4F" w:rsidP="007D6B4F">
      <w:pPr>
        <w:rPr>
          <w:rFonts w:asciiTheme="minorHAnsi" w:hAnsiTheme="minorHAnsi" w:cstheme="minorHAnsi"/>
          <w:highlight w:val="lightGray"/>
        </w:rPr>
      </w:pPr>
      <w:proofErr w:type="gramStart"/>
      <w:r w:rsidRPr="00E44775">
        <w:rPr>
          <w:rFonts w:asciiTheme="minorHAnsi" w:hAnsiTheme="minorHAnsi" w:cstheme="minorHAnsi"/>
          <w:highlight w:val="lightGray"/>
        </w:rPr>
        <w:t>Summary of any new adverse information (since the last progress report) that may affect the risk analysis.</w:t>
      </w:r>
      <w:proofErr w:type="gramEnd"/>
      <w:r w:rsidRPr="00E44775">
        <w:rPr>
          <w:rFonts w:asciiTheme="minorHAnsi" w:hAnsiTheme="minorHAnsi" w:cstheme="minorHAnsi"/>
          <w:highlight w:val="lightGray"/>
        </w:rPr>
        <w:t xml:space="preserve"> </w:t>
      </w:r>
      <w:proofErr w:type="gramStart"/>
      <w:r w:rsidRPr="00E44775">
        <w:rPr>
          <w:rFonts w:asciiTheme="minorHAnsi" w:hAnsiTheme="minorHAnsi" w:cstheme="minorHAnsi"/>
          <w:highlight w:val="lightGray"/>
        </w:rPr>
        <w:t>This include</w:t>
      </w:r>
      <w:proofErr w:type="gramEnd"/>
      <w:r w:rsidRPr="00E44775">
        <w:rPr>
          <w:rFonts w:asciiTheme="minorHAnsi" w:hAnsiTheme="minorHAnsi" w:cstheme="minorHAnsi"/>
          <w:highlight w:val="lightGray"/>
        </w:rPr>
        <w:t xml:space="preserve"> preclinical data, animal studies, foreign data, clinical studies etc.</w:t>
      </w:r>
    </w:p>
    <w:p w:rsidR="007D6B4F" w:rsidRPr="00E44775" w:rsidRDefault="007D6B4F" w:rsidP="007D6B4F">
      <w:pPr>
        <w:rPr>
          <w:rFonts w:asciiTheme="minorHAnsi" w:hAnsiTheme="minorHAnsi" w:cstheme="minorHAnsi"/>
          <w:highlight w:val="lightGray"/>
        </w:rPr>
      </w:pPr>
    </w:p>
    <w:p w:rsidR="00966104" w:rsidRPr="00E44775" w:rsidRDefault="007D6B4F" w:rsidP="007D6B4F">
      <w:pPr>
        <w:rPr>
          <w:rFonts w:asciiTheme="minorHAnsi" w:hAnsiTheme="minorHAnsi" w:cstheme="minorHAnsi"/>
          <w:highlight w:val="lightGray"/>
        </w:rPr>
      </w:pPr>
      <w:r w:rsidRPr="00E44775">
        <w:rPr>
          <w:rFonts w:asciiTheme="minorHAnsi" w:hAnsiTheme="minorHAnsi" w:cstheme="minorHAnsi"/>
          <w:highlight w:val="lightGray"/>
        </w:rPr>
        <w:t>Also,</w:t>
      </w:r>
      <w:r w:rsidR="00A03F1F" w:rsidRPr="00E44775">
        <w:rPr>
          <w:rFonts w:asciiTheme="minorHAnsi" w:hAnsiTheme="minorHAnsi" w:cstheme="minorHAnsi"/>
          <w:highlight w:val="lightGray"/>
        </w:rPr>
        <w:t xml:space="preserve"> please</w:t>
      </w:r>
      <w:r w:rsidRPr="00E44775">
        <w:rPr>
          <w:rFonts w:asciiTheme="minorHAnsi" w:hAnsiTheme="minorHAnsi" w:cstheme="minorHAnsi"/>
          <w:highlight w:val="lightGray"/>
        </w:rPr>
        <w:t xml:space="preserve"> attach the reprints of any articles published from data collection from this study.</w:t>
      </w:r>
    </w:p>
    <w:p w:rsidR="007D6B4F" w:rsidRPr="00E44775" w:rsidRDefault="007D6B4F" w:rsidP="007D6B4F">
      <w:pPr>
        <w:rPr>
          <w:rFonts w:asciiTheme="minorHAnsi" w:hAnsiTheme="minorHAnsi" w:cstheme="minorHAnsi"/>
          <w:highlight w:val="lightGray"/>
        </w:rPr>
      </w:pPr>
    </w:p>
    <w:p w:rsidR="007D6B4F" w:rsidRPr="00E44775" w:rsidRDefault="007D6B4F" w:rsidP="007D6B4F">
      <w:pPr>
        <w:rPr>
          <w:rFonts w:asciiTheme="minorHAnsi" w:hAnsiTheme="minorHAnsi" w:cstheme="minorHAnsi"/>
        </w:rPr>
      </w:pPr>
      <w:r w:rsidRPr="00E44775">
        <w:rPr>
          <w:rFonts w:asciiTheme="minorHAnsi" w:hAnsiTheme="minorHAnsi" w:cstheme="minorHAnsi"/>
          <w:highlight w:val="lightGray"/>
        </w:rPr>
        <w:t>Present the new risk analysis if necessary, based on the new information that have been collected and on study progress</w:t>
      </w:r>
      <w:r w:rsidRPr="00E44775">
        <w:rPr>
          <w:rFonts w:asciiTheme="minorHAnsi" w:hAnsiTheme="minorHAnsi" w:cstheme="minorHAnsi"/>
        </w:rPr>
        <w:t xml:space="preserve"> </w:t>
      </w:r>
    </w:p>
    <w:p w:rsidR="007D6B4F" w:rsidRPr="00E44775" w:rsidRDefault="007D6B4F" w:rsidP="007D6B4F">
      <w:pPr>
        <w:rPr>
          <w:rFonts w:asciiTheme="minorHAnsi" w:hAnsiTheme="minorHAnsi" w:cstheme="minorHAnsi"/>
        </w:rPr>
      </w:pPr>
    </w:p>
    <w:p w:rsidR="007D6B4F" w:rsidRPr="00E44775" w:rsidRDefault="007D6B4F" w:rsidP="007D6B4F">
      <w:pPr>
        <w:rPr>
          <w:rFonts w:asciiTheme="minorHAnsi" w:hAnsiTheme="minorHAnsi" w:cstheme="minorHAnsi"/>
        </w:rPr>
      </w:pPr>
    </w:p>
    <w:p w:rsidR="00BA520E" w:rsidRPr="00E44775" w:rsidRDefault="00BA520E" w:rsidP="00A01BBA">
      <w:pPr>
        <w:rPr>
          <w:rFonts w:asciiTheme="minorHAnsi" w:hAnsiTheme="minorHAnsi" w:cstheme="minorHAnsi"/>
        </w:rPr>
      </w:pPr>
      <w:r w:rsidRPr="00E44775">
        <w:rPr>
          <w:rFonts w:asciiTheme="minorHAnsi" w:hAnsiTheme="minorHAnsi" w:cstheme="minorHAnsi"/>
          <w:i/>
        </w:rPr>
        <w:br w:type="page"/>
      </w:r>
    </w:p>
    <w:p w:rsidR="00AD0AD5" w:rsidRPr="00E44775" w:rsidRDefault="007D6B4F" w:rsidP="007D6B4F">
      <w:pPr>
        <w:pStyle w:val="Heading1"/>
        <w:rPr>
          <w:rFonts w:asciiTheme="minorHAnsi" w:hAnsiTheme="minorHAnsi" w:cstheme="minorHAnsi"/>
        </w:rPr>
      </w:pPr>
      <w:bookmarkStart w:id="11" w:name="_Toc360106798"/>
      <w:r w:rsidRPr="00E44775">
        <w:rPr>
          <w:rFonts w:asciiTheme="minorHAnsi" w:hAnsiTheme="minorHAnsi" w:cstheme="minorHAnsi"/>
        </w:rPr>
        <w:lastRenderedPageBreak/>
        <w:t>Other Changes</w:t>
      </w:r>
      <w:bookmarkEnd w:id="11"/>
    </w:p>
    <w:p w:rsidR="007D6B4F" w:rsidRPr="00E44775" w:rsidRDefault="007D6B4F" w:rsidP="007D6B4F">
      <w:pPr>
        <w:rPr>
          <w:rFonts w:asciiTheme="minorHAnsi" w:hAnsiTheme="minorHAnsi" w:cstheme="minorHAnsi"/>
          <w:highlight w:val="lightGray"/>
        </w:rPr>
      </w:pPr>
      <w:r w:rsidRPr="00E44775">
        <w:rPr>
          <w:rFonts w:asciiTheme="minorHAnsi" w:hAnsiTheme="minorHAnsi" w:cstheme="minorHAnsi"/>
          <w:highlight w:val="lightGray"/>
        </w:rPr>
        <w:t>Summary of any changes in the manufacturing process and quality control, including the changes that has not be submitted as a supplemental application</w:t>
      </w:r>
      <w:r w:rsidR="00A03F1F" w:rsidRPr="00E44775">
        <w:rPr>
          <w:rFonts w:asciiTheme="minorHAnsi" w:hAnsiTheme="minorHAnsi" w:cstheme="minorHAnsi"/>
          <w:highlight w:val="lightGray"/>
        </w:rPr>
        <w:t>.</w:t>
      </w:r>
    </w:p>
    <w:p w:rsidR="007D6B4F" w:rsidRPr="00E44775" w:rsidRDefault="007D6B4F" w:rsidP="007D6B4F">
      <w:pPr>
        <w:rPr>
          <w:rFonts w:asciiTheme="minorHAnsi" w:hAnsiTheme="minorHAnsi" w:cstheme="minorHAnsi"/>
          <w:highlight w:val="lightGray"/>
        </w:rPr>
      </w:pPr>
    </w:p>
    <w:p w:rsidR="007D6B4F" w:rsidRPr="00E44775" w:rsidRDefault="007D6B4F" w:rsidP="007D6B4F">
      <w:pPr>
        <w:rPr>
          <w:rFonts w:asciiTheme="minorHAnsi" w:hAnsiTheme="minorHAnsi" w:cstheme="minorHAnsi"/>
        </w:rPr>
      </w:pPr>
      <w:r w:rsidRPr="00E44775">
        <w:rPr>
          <w:rFonts w:asciiTheme="minorHAnsi" w:hAnsiTheme="minorHAnsi" w:cstheme="minorHAnsi"/>
          <w:highlight w:val="lightGray"/>
        </w:rPr>
        <w:t>Summary of all changes in the investigational plan not required to be submitted in a supplemental application</w:t>
      </w:r>
      <w:r w:rsidR="00A03F1F" w:rsidRPr="00E44775">
        <w:rPr>
          <w:rFonts w:asciiTheme="minorHAnsi" w:hAnsiTheme="minorHAnsi" w:cstheme="minorHAnsi"/>
          <w:highlight w:val="lightGray"/>
        </w:rPr>
        <w:t>.</w:t>
      </w:r>
      <w:r w:rsidRPr="00E44775">
        <w:rPr>
          <w:rFonts w:asciiTheme="minorHAnsi" w:hAnsiTheme="minorHAnsi" w:cstheme="minorHAnsi"/>
        </w:rPr>
        <w:t xml:space="preserve"> </w:t>
      </w:r>
    </w:p>
    <w:p w:rsidR="007D6B4F" w:rsidRPr="00E44775" w:rsidRDefault="007D6B4F" w:rsidP="007D6B4F">
      <w:pPr>
        <w:rPr>
          <w:rFonts w:asciiTheme="minorHAnsi" w:hAnsiTheme="minorHAnsi" w:cstheme="minorHAnsi"/>
        </w:rPr>
      </w:pPr>
    </w:p>
    <w:p w:rsidR="0032210C" w:rsidRPr="00E44775" w:rsidRDefault="0032210C" w:rsidP="00C2590B">
      <w:pPr>
        <w:numPr>
          <w:ins w:id="12" w:author="Jelena Berglund" w:date="2009-08-25T15:04:00Z"/>
        </w:numPr>
        <w:rPr>
          <w:rFonts w:asciiTheme="minorHAnsi" w:hAnsiTheme="minorHAnsi" w:cstheme="minorHAnsi"/>
          <w:i/>
        </w:rPr>
      </w:pPr>
    </w:p>
    <w:p w:rsidR="00C2590B" w:rsidRPr="00E44775" w:rsidRDefault="00C2590B" w:rsidP="00C2590B">
      <w:pPr>
        <w:rPr>
          <w:rFonts w:asciiTheme="minorHAnsi" w:hAnsiTheme="minorHAnsi" w:cstheme="minorHAnsi"/>
        </w:rPr>
      </w:pPr>
      <w:r w:rsidRPr="00E44775">
        <w:rPr>
          <w:rFonts w:asciiTheme="minorHAnsi" w:hAnsiTheme="minorHAnsi" w:cstheme="minorHAnsi"/>
        </w:rPr>
        <w:br w:type="page"/>
      </w:r>
    </w:p>
    <w:p w:rsidR="007D6B4F" w:rsidRPr="00E44775" w:rsidRDefault="007D6B4F" w:rsidP="007D6B4F">
      <w:pPr>
        <w:pStyle w:val="Heading1"/>
        <w:rPr>
          <w:rFonts w:asciiTheme="minorHAnsi" w:hAnsiTheme="minorHAnsi" w:cstheme="minorHAnsi"/>
        </w:rPr>
      </w:pPr>
      <w:bookmarkStart w:id="13" w:name="_Toc360106799"/>
      <w:r w:rsidRPr="00E44775">
        <w:rPr>
          <w:rFonts w:asciiTheme="minorHAnsi" w:hAnsiTheme="minorHAnsi" w:cstheme="minorHAnsi"/>
        </w:rPr>
        <w:lastRenderedPageBreak/>
        <w:t>Future Plans</w:t>
      </w:r>
      <w:bookmarkEnd w:id="13"/>
    </w:p>
    <w:p w:rsidR="007D6B4F" w:rsidRPr="00E44775" w:rsidRDefault="007D6B4F" w:rsidP="007D6B4F">
      <w:pPr>
        <w:rPr>
          <w:rFonts w:asciiTheme="minorHAnsi" w:hAnsiTheme="minorHAnsi" w:cstheme="minorHAnsi"/>
          <w:highlight w:val="lightGray"/>
        </w:rPr>
      </w:pPr>
      <w:proofErr w:type="gramStart"/>
      <w:r w:rsidRPr="00E44775">
        <w:rPr>
          <w:rFonts w:asciiTheme="minorHAnsi" w:hAnsiTheme="minorHAnsi" w:cstheme="minorHAnsi"/>
          <w:highlight w:val="lightGray"/>
        </w:rPr>
        <w:t>Progress towards product approval w</w:t>
      </w:r>
      <w:r w:rsidR="00B41810" w:rsidRPr="00E44775">
        <w:rPr>
          <w:rFonts w:asciiTheme="minorHAnsi" w:hAnsiTheme="minorHAnsi" w:cstheme="minorHAnsi"/>
          <w:highlight w:val="lightGray"/>
        </w:rPr>
        <w:t>ith projected data from the 510</w:t>
      </w:r>
      <w:r w:rsidRPr="00E44775">
        <w:rPr>
          <w:rFonts w:asciiTheme="minorHAnsi" w:hAnsiTheme="minorHAnsi" w:cstheme="minorHAnsi"/>
          <w:highlight w:val="lightGray"/>
        </w:rPr>
        <w:t>(k) or PMA submission</w:t>
      </w:r>
      <w:r w:rsidR="00A03F1F" w:rsidRPr="00E44775">
        <w:rPr>
          <w:rFonts w:asciiTheme="minorHAnsi" w:hAnsiTheme="minorHAnsi" w:cstheme="minorHAnsi"/>
          <w:highlight w:val="lightGray"/>
        </w:rPr>
        <w:t>.</w:t>
      </w:r>
      <w:proofErr w:type="gramEnd"/>
    </w:p>
    <w:p w:rsidR="007D6B4F" w:rsidRPr="00E44775" w:rsidRDefault="007D6B4F" w:rsidP="007D6B4F">
      <w:pPr>
        <w:rPr>
          <w:rFonts w:asciiTheme="minorHAnsi" w:hAnsiTheme="minorHAnsi" w:cstheme="minorHAnsi"/>
          <w:highlight w:val="lightGray"/>
        </w:rPr>
      </w:pPr>
    </w:p>
    <w:p w:rsidR="009F307A" w:rsidRPr="00E44775" w:rsidRDefault="00A03F1F" w:rsidP="009F307A">
      <w:pPr>
        <w:rPr>
          <w:rFonts w:asciiTheme="minorHAnsi" w:hAnsiTheme="minorHAnsi" w:cstheme="minorHAnsi"/>
        </w:rPr>
      </w:pPr>
      <w:r w:rsidRPr="00E44775">
        <w:rPr>
          <w:rFonts w:asciiTheme="minorHAnsi" w:hAnsiTheme="minorHAnsi" w:cstheme="minorHAnsi"/>
          <w:highlight w:val="lightGray"/>
        </w:rPr>
        <w:t>If there are a</w:t>
      </w:r>
      <w:r w:rsidR="007D6B4F" w:rsidRPr="00E44775">
        <w:rPr>
          <w:rFonts w:asciiTheme="minorHAnsi" w:hAnsiTheme="minorHAnsi" w:cstheme="minorHAnsi"/>
          <w:highlight w:val="lightGray"/>
        </w:rPr>
        <w:t>ny plans to change the investigation, e.g., to expand the study size or indications, to discontinue portions of the investigation or to change manufacturing practices</w:t>
      </w:r>
      <w:r w:rsidRPr="00E44775">
        <w:rPr>
          <w:rFonts w:asciiTheme="minorHAnsi" w:hAnsiTheme="minorHAnsi" w:cstheme="minorHAnsi"/>
          <w:highlight w:val="lightGray"/>
        </w:rPr>
        <w:t>, please state in this section.</w:t>
      </w:r>
      <w:r w:rsidR="007D6B4F" w:rsidRPr="00E44775">
        <w:rPr>
          <w:rFonts w:asciiTheme="minorHAnsi" w:hAnsiTheme="minorHAnsi" w:cstheme="minorHAnsi"/>
          <w:highlight w:val="lightGray"/>
        </w:rPr>
        <w:t xml:space="preserve"> (NOTE: Actual proposals for these changes should be made in a separate supplemental application</w:t>
      </w:r>
      <w:r w:rsidR="006E1EEB" w:rsidRPr="00E44775">
        <w:rPr>
          <w:rFonts w:asciiTheme="minorHAnsi" w:hAnsiTheme="minorHAnsi" w:cstheme="minorHAnsi"/>
          <w:highlight w:val="lightGray"/>
        </w:rPr>
        <w:t xml:space="preserve"> where some of them would require prior approval</w:t>
      </w:r>
      <w:r w:rsidR="007D6B4F" w:rsidRPr="00E44775">
        <w:rPr>
          <w:rFonts w:asciiTheme="minorHAnsi" w:hAnsiTheme="minorHAnsi" w:cstheme="minorHAnsi"/>
          <w:highlight w:val="lightGray"/>
        </w:rPr>
        <w:t>).</w:t>
      </w:r>
      <w:r w:rsidR="007D6B4F" w:rsidRPr="00E44775">
        <w:rPr>
          <w:rFonts w:asciiTheme="minorHAnsi" w:hAnsiTheme="minorHAnsi" w:cstheme="minorHAnsi"/>
        </w:rPr>
        <w:t xml:space="preserve"> </w:t>
      </w:r>
    </w:p>
    <w:sectPr w:rsidR="009F307A" w:rsidRPr="00E44775" w:rsidSect="008A317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F3" w:rsidRDefault="00F10DF3">
      <w:r>
        <w:separator/>
      </w:r>
    </w:p>
  </w:endnote>
  <w:endnote w:type="continuationSeparator" w:id="0">
    <w:p w:rsidR="00F10DF3" w:rsidRDefault="00F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75" w:rsidRPr="00E44775" w:rsidRDefault="00E44775">
    <w:pPr>
      <w:pStyle w:val="Footer"/>
      <w:rPr>
        <w:rFonts w:asciiTheme="minorHAnsi" w:hAnsiTheme="minorHAnsi" w:cstheme="minorHAnsi"/>
        <w:sz w:val="20"/>
      </w:rPr>
    </w:pPr>
    <w:r w:rsidRPr="00E44775">
      <w:rPr>
        <w:rFonts w:asciiTheme="minorHAnsi" w:hAnsiTheme="minorHAnsi" w:cstheme="minorHAnsi"/>
        <w:sz w:val="20"/>
      </w:rPr>
      <w:t>Form version date: 7/2/2013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F0" w:rsidRPr="00E44775" w:rsidRDefault="00E44775" w:rsidP="00E44775">
    <w:pPr>
      <w:pStyle w:val="Footer"/>
      <w:tabs>
        <w:tab w:val="left" w:pos="5358"/>
      </w:tabs>
      <w:rPr>
        <w:rFonts w:asciiTheme="minorHAnsi" w:hAnsiTheme="minorHAnsi" w:cstheme="minorHAnsi"/>
        <w:sz w:val="20"/>
      </w:rPr>
    </w:pPr>
    <w:r w:rsidRPr="00E44775">
      <w:rPr>
        <w:rFonts w:asciiTheme="minorHAnsi" w:hAnsiTheme="minorHAnsi" w:cstheme="minorHAnsi"/>
        <w:sz w:val="20"/>
      </w:rPr>
      <w:tab/>
    </w:r>
    <w:r w:rsidR="00FA47D1" w:rsidRPr="00E44775">
      <w:rPr>
        <w:rFonts w:asciiTheme="minorHAnsi" w:hAnsiTheme="minorHAnsi" w:cstheme="minorHAnsi"/>
        <w:sz w:val="20"/>
      </w:rPr>
      <w:t xml:space="preserve">Page </w:t>
    </w:r>
    <w:r w:rsidR="00FA47D1" w:rsidRPr="00E44775">
      <w:rPr>
        <w:rFonts w:asciiTheme="minorHAnsi" w:hAnsiTheme="minorHAnsi" w:cstheme="minorHAnsi"/>
        <w:sz w:val="20"/>
      </w:rPr>
      <w:fldChar w:fldCharType="begin"/>
    </w:r>
    <w:r w:rsidR="00FA47D1" w:rsidRPr="00E44775">
      <w:rPr>
        <w:rFonts w:asciiTheme="minorHAnsi" w:hAnsiTheme="minorHAnsi" w:cstheme="minorHAnsi"/>
        <w:sz w:val="20"/>
      </w:rPr>
      <w:instrText xml:space="preserve"> PAGE  \* Arabic  \* MERGEFORMAT </w:instrText>
    </w:r>
    <w:r w:rsidR="00FA47D1" w:rsidRPr="00E44775">
      <w:rPr>
        <w:rFonts w:asciiTheme="minorHAnsi" w:hAnsiTheme="minorHAnsi" w:cstheme="minorHAnsi"/>
        <w:sz w:val="20"/>
      </w:rPr>
      <w:fldChar w:fldCharType="separate"/>
    </w:r>
    <w:r w:rsidR="006714B9">
      <w:rPr>
        <w:rFonts w:asciiTheme="minorHAnsi" w:hAnsiTheme="minorHAnsi" w:cstheme="minorHAnsi"/>
        <w:noProof/>
        <w:sz w:val="20"/>
      </w:rPr>
      <w:t>2</w:t>
    </w:r>
    <w:r w:rsidR="00FA47D1" w:rsidRPr="00E44775">
      <w:rPr>
        <w:rFonts w:asciiTheme="minorHAnsi" w:hAnsiTheme="minorHAnsi" w:cstheme="minorHAnsi"/>
        <w:sz w:val="20"/>
      </w:rPr>
      <w:fldChar w:fldCharType="end"/>
    </w:r>
    <w:r w:rsidR="00FA47D1" w:rsidRPr="00E44775">
      <w:rPr>
        <w:rFonts w:asciiTheme="minorHAnsi" w:hAnsiTheme="minorHAnsi" w:cstheme="minorHAnsi"/>
        <w:sz w:val="20"/>
      </w:rPr>
      <w:t xml:space="preserve"> of </w:t>
    </w:r>
    <w:r w:rsidR="00FA47D1" w:rsidRPr="00E44775">
      <w:rPr>
        <w:rFonts w:asciiTheme="minorHAnsi" w:hAnsiTheme="minorHAnsi" w:cstheme="minorHAnsi"/>
        <w:sz w:val="20"/>
      </w:rPr>
      <w:fldChar w:fldCharType="begin"/>
    </w:r>
    <w:r w:rsidR="00FA47D1" w:rsidRPr="00E44775">
      <w:rPr>
        <w:rFonts w:asciiTheme="minorHAnsi" w:hAnsiTheme="minorHAnsi" w:cstheme="minorHAnsi"/>
        <w:sz w:val="20"/>
      </w:rPr>
      <w:instrText xml:space="preserve"> NUMPAGES  \* Arabic  \* MERGEFORMAT </w:instrText>
    </w:r>
    <w:r w:rsidR="00FA47D1" w:rsidRPr="00E44775">
      <w:rPr>
        <w:rFonts w:asciiTheme="minorHAnsi" w:hAnsiTheme="minorHAnsi" w:cstheme="minorHAnsi"/>
        <w:sz w:val="20"/>
      </w:rPr>
      <w:fldChar w:fldCharType="separate"/>
    </w:r>
    <w:r w:rsidR="006714B9">
      <w:rPr>
        <w:rFonts w:asciiTheme="minorHAnsi" w:hAnsiTheme="minorHAnsi" w:cstheme="minorHAnsi"/>
        <w:noProof/>
        <w:sz w:val="20"/>
      </w:rPr>
      <w:t>7</w:t>
    </w:r>
    <w:r w:rsidR="00FA47D1" w:rsidRPr="00E44775">
      <w:rPr>
        <w:rFonts w:asciiTheme="minorHAnsi" w:hAnsiTheme="minorHAnsi" w:cstheme="minorHAnsi"/>
        <w:sz w:val="20"/>
      </w:rPr>
      <w:fldChar w:fldCharType="end"/>
    </w:r>
    <w:r w:rsidRPr="00E44775">
      <w:rPr>
        <w:rFonts w:asciiTheme="minorHAnsi" w:hAnsiTheme="minorHAnsi" w:cs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F3" w:rsidRDefault="00F10DF3">
      <w:r>
        <w:separator/>
      </w:r>
    </w:p>
  </w:footnote>
  <w:footnote w:type="continuationSeparator" w:id="0">
    <w:p w:rsidR="00F10DF3" w:rsidRDefault="00F1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5D" w:rsidRPr="00E44775" w:rsidRDefault="0005245D" w:rsidP="0005245D">
    <w:pPr>
      <w:pStyle w:val="Header"/>
      <w:tabs>
        <w:tab w:val="clear" w:pos="4320"/>
        <w:tab w:val="clear" w:pos="8640"/>
      </w:tabs>
      <w:spacing w:after="120"/>
      <w:ind w:left="360" w:hanging="360"/>
      <w:rPr>
        <w:rFonts w:asciiTheme="minorHAnsi" w:hAnsiTheme="minorHAnsi" w:cstheme="minorHAnsi"/>
        <w:sz w:val="20"/>
        <w:szCs w:val="20"/>
        <w:lang w:val="de-DE"/>
      </w:rPr>
    </w:pPr>
    <w:r w:rsidRPr="00E44775">
      <w:rPr>
        <w:rFonts w:asciiTheme="minorHAnsi" w:hAnsiTheme="minorHAnsi" w:cstheme="minorHAnsi"/>
        <w:sz w:val="20"/>
        <w:szCs w:val="20"/>
        <w:lang w:val="de-DE"/>
      </w:rPr>
      <w:t xml:space="preserve">IDE # </w:t>
    </w:r>
    <w:r w:rsidRPr="00E44775">
      <w:rPr>
        <w:rFonts w:asciiTheme="minorHAnsi" w:hAnsiTheme="minorHAnsi" w:cstheme="minorHAnsi"/>
        <w:sz w:val="20"/>
        <w:szCs w:val="20"/>
        <w:highlight w:val="lightGray"/>
        <w:lang w:val="de-DE"/>
      </w:rPr>
      <w:t>Gxxxxx</w:t>
    </w:r>
    <w:r w:rsidRPr="00E44775">
      <w:rPr>
        <w:rFonts w:asciiTheme="minorHAnsi" w:hAnsiTheme="minorHAnsi" w:cstheme="minorHAnsi"/>
        <w:sz w:val="20"/>
        <w:szCs w:val="20"/>
        <w:lang w:val="de-DE"/>
      </w:rPr>
      <w:tab/>
    </w:r>
    <w:r w:rsidRPr="00E44775">
      <w:rPr>
        <w:rFonts w:asciiTheme="minorHAnsi" w:hAnsiTheme="minorHAnsi" w:cstheme="minorHAnsi"/>
        <w:sz w:val="20"/>
        <w:szCs w:val="20"/>
        <w:lang w:val="de-DE"/>
      </w:rPr>
      <w:tab/>
    </w:r>
    <w:r w:rsidRPr="00E44775">
      <w:rPr>
        <w:rFonts w:asciiTheme="minorHAnsi" w:hAnsiTheme="minorHAnsi" w:cstheme="minorHAnsi"/>
        <w:sz w:val="20"/>
        <w:szCs w:val="20"/>
        <w:lang w:val="de-DE"/>
      </w:rPr>
      <w:tab/>
    </w:r>
    <w:r w:rsidRPr="00E44775">
      <w:rPr>
        <w:rFonts w:asciiTheme="minorHAnsi" w:hAnsiTheme="minorHAnsi" w:cstheme="minorHAnsi"/>
        <w:sz w:val="20"/>
        <w:szCs w:val="20"/>
        <w:lang w:val="de-DE"/>
      </w:rPr>
      <w:tab/>
    </w:r>
    <w:r w:rsidRPr="00E44775">
      <w:rPr>
        <w:rFonts w:asciiTheme="minorHAnsi" w:hAnsiTheme="minorHAnsi" w:cstheme="minorHAnsi"/>
        <w:sz w:val="20"/>
        <w:szCs w:val="20"/>
        <w:lang w:val="de-DE"/>
      </w:rPr>
      <w:tab/>
    </w:r>
    <w:r w:rsidRPr="00E44775">
      <w:rPr>
        <w:rFonts w:asciiTheme="minorHAnsi" w:hAnsiTheme="minorHAnsi" w:cstheme="minorHAnsi"/>
        <w:sz w:val="20"/>
        <w:szCs w:val="20"/>
        <w:lang w:val="de-DE"/>
      </w:rPr>
      <w:tab/>
    </w:r>
    <w:r w:rsidRPr="00E44775">
      <w:rPr>
        <w:rFonts w:asciiTheme="minorHAnsi" w:hAnsiTheme="minorHAnsi" w:cstheme="minorHAnsi"/>
        <w:sz w:val="20"/>
        <w:szCs w:val="20"/>
        <w:lang w:val="de-DE"/>
      </w:rPr>
      <w:tab/>
    </w:r>
    <w:r w:rsidRPr="00E44775">
      <w:rPr>
        <w:rFonts w:asciiTheme="minorHAnsi" w:hAnsiTheme="minorHAnsi" w:cstheme="minorHAnsi"/>
        <w:sz w:val="20"/>
        <w:szCs w:val="20"/>
        <w:lang w:val="de-DE"/>
      </w:rPr>
      <w:tab/>
      <w:t xml:space="preserve">Sponsor: </w:t>
    </w:r>
    <w:r w:rsidRPr="00E44775">
      <w:rPr>
        <w:rFonts w:asciiTheme="minorHAnsi" w:hAnsiTheme="minorHAnsi" w:cstheme="minorHAnsi"/>
        <w:sz w:val="20"/>
        <w:szCs w:val="20"/>
        <w:highlight w:val="lightGray"/>
        <w:lang w:val="de-DE"/>
      </w:rPr>
      <w:t>Name, MD</w:t>
    </w:r>
  </w:p>
  <w:p w:rsidR="0005245D" w:rsidRPr="00E44775" w:rsidRDefault="0005245D" w:rsidP="0005245D">
    <w:pPr>
      <w:pStyle w:val="Header"/>
      <w:spacing w:after="120"/>
      <w:ind w:left="360" w:hanging="360"/>
      <w:jc w:val="center"/>
      <w:rPr>
        <w:rFonts w:asciiTheme="minorHAnsi" w:hAnsiTheme="minorHAnsi" w:cstheme="minorHAnsi"/>
        <w:sz w:val="20"/>
        <w:szCs w:val="20"/>
      </w:rPr>
    </w:pPr>
    <w:r w:rsidRPr="00E44775">
      <w:rPr>
        <w:rFonts w:asciiTheme="minorHAnsi" w:hAnsiTheme="minorHAnsi" w:cstheme="minorHAnsi"/>
        <w:sz w:val="20"/>
        <w:szCs w:val="20"/>
        <w:highlight w:val="lightGray"/>
      </w:rPr>
      <w:t>20</w:t>
    </w:r>
    <w:r w:rsidR="00B94839" w:rsidRPr="00E44775">
      <w:rPr>
        <w:rFonts w:asciiTheme="minorHAnsi" w:hAnsiTheme="minorHAnsi" w:cstheme="minorHAnsi"/>
        <w:sz w:val="20"/>
        <w:szCs w:val="20"/>
        <w:highlight w:val="lightGray"/>
      </w:rPr>
      <w:t>1</w:t>
    </w:r>
    <w:r w:rsidRPr="00E44775">
      <w:rPr>
        <w:rFonts w:asciiTheme="minorHAnsi" w:hAnsiTheme="minorHAnsi" w:cstheme="minorHAnsi"/>
        <w:sz w:val="20"/>
        <w:szCs w:val="20"/>
        <w:highlight w:val="lightGray"/>
      </w:rPr>
      <w:t>X</w:t>
    </w:r>
    <w:r w:rsidRPr="00E44775">
      <w:rPr>
        <w:rFonts w:asciiTheme="minorHAnsi" w:hAnsiTheme="minorHAnsi" w:cstheme="minorHAnsi"/>
        <w:sz w:val="20"/>
        <w:szCs w:val="20"/>
      </w:rPr>
      <w:t xml:space="preserve"> Progress Report</w:t>
    </w:r>
  </w:p>
  <w:p w:rsidR="0005245D" w:rsidRPr="00E44775" w:rsidRDefault="0005245D" w:rsidP="0005245D">
    <w:pPr>
      <w:pStyle w:val="Header"/>
      <w:ind w:left="360" w:hanging="360"/>
      <w:jc w:val="center"/>
      <w:rPr>
        <w:rFonts w:asciiTheme="minorHAnsi" w:hAnsiTheme="minorHAnsi" w:cstheme="minorHAnsi"/>
        <w:sz w:val="20"/>
        <w:szCs w:val="20"/>
      </w:rPr>
    </w:pPr>
    <w:r w:rsidRPr="00E44775">
      <w:rPr>
        <w:rFonts w:asciiTheme="minorHAnsi" w:hAnsiTheme="minorHAnsi" w:cstheme="minorHAnsi"/>
        <w:sz w:val="20"/>
        <w:szCs w:val="20"/>
      </w:rPr>
      <w:t>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39" w:rsidRDefault="00E37E6B" w:rsidP="00E37E6B">
    <w:pPr>
      <w:pStyle w:val="Header"/>
      <w:ind w:left="-360"/>
      <w:jc w:val="both"/>
    </w:pPr>
    <w:r>
      <w:rPr>
        <w:noProof/>
      </w:rPr>
      <w:drawing>
        <wp:inline distT="0" distB="0" distL="0" distR="0" wp14:anchorId="32628F54" wp14:editId="0A215A38">
          <wp:extent cx="2542032" cy="11338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2B1"/>
    <w:multiLevelType w:val="multilevel"/>
    <w:tmpl w:val="1AA0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D019C"/>
    <w:multiLevelType w:val="hybridMultilevel"/>
    <w:tmpl w:val="DD547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8508E"/>
    <w:multiLevelType w:val="multilevel"/>
    <w:tmpl w:val="5A3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36EA0"/>
    <w:multiLevelType w:val="multilevel"/>
    <w:tmpl w:val="9966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C18A2"/>
    <w:multiLevelType w:val="hybridMultilevel"/>
    <w:tmpl w:val="881C21A4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04969"/>
    <w:multiLevelType w:val="hybridMultilevel"/>
    <w:tmpl w:val="13D2AD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C7F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8B13F20"/>
    <w:multiLevelType w:val="hybridMultilevel"/>
    <w:tmpl w:val="91C495F6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34884"/>
    <w:multiLevelType w:val="multilevel"/>
    <w:tmpl w:val="A90A6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F11072"/>
    <w:multiLevelType w:val="multilevel"/>
    <w:tmpl w:val="4AA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C3892"/>
    <w:multiLevelType w:val="multilevel"/>
    <w:tmpl w:val="087C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D0B1D"/>
    <w:multiLevelType w:val="hybridMultilevel"/>
    <w:tmpl w:val="9A1CAAEA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F13B6"/>
    <w:multiLevelType w:val="hybridMultilevel"/>
    <w:tmpl w:val="801E6024"/>
    <w:lvl w:ilvl="0" w:tplc="B276F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020FA"/>
    <w:multiLevelType w:val="hybridMultilevel"/>
    <w:tmpl w:val="A596DC9A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638BD"/>
    <w:multiLevelType w:val="multilevel"/>
    <w:tmpl w:val="AD96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A5F24"/>
    <w:multiLevelType w:val="hybridMultilevel"/>
    <w:tmpl w:val="6FD6C00E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D4AD2"/>
    <w:multiLevelType w:val="hybridMultilevel"/>
    <w:tmpl w:val="F2FAFE0E"/>
    <w:lvl w:ilvl="0" w:tplc="3A7C2B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F3304"/>
    <w:multiLevelType w:val="multilevel"/>
    <w:tmpl w:val="7C38EF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92130C"/>
    <w:multiLevelType w:val="hybridMultilevel"/>
    <w:tmpl w:val="AFFE2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334C1"/>
    <w:multiLevelType w:val="hybridMultilevel"/>
    <w:tmpl w:val="9AC4CAD8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FD23AC"/>
    <w:multiLevelType w:val="multilevel"/>
    <w:tmpl w:val="7D0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EC3FA7"/>
    <w:multiLevelType w:val="multilevel"/>
    <w:tmpl w:val="364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4"/>
  </w:num>
  <w:num w:numId="10">
    <w:abstractNumId w:val="19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0"/>
  </w:num>
  <w:num w:numId="25">
    <w:abstractNumId w:val="9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2"/>
  </w:num>
  <w:num w:numId="31">
    <w:abstractNumId w:val="17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9"/>
    <w:rsid w:val="00002921"/>
    <w:rsid w:val="000045E3"/>
    <w:rsid w:val="00010F0C"/>
    <w:rsid w:val="0003077E"/>
    <w:rsid w:val="0003160B"/>
    <w:rsid w:val="000425BE"/>
    <w:rsid w:val="0005245D"/>
    <w:rsid w:val="00056C54"/>
    <w:rsid w:val="0007238C"/>
    <w:rsid w:val="000C4505"/>
    <w:rsid w:val="000C4FBC"/>
    <w:rsid w:val="000C55C4"/>
    <w:rsid w:val="000E1B1B"/>
    <w:rsid w:val="000F16C4"/>
    <w:rsid w:val="000F188D"/>
    <w:rsid w:val="00107B77"/>
    <w:rsid w:val="00110965"/>
    <w:rsid w:val="00113D1C"/>
    <w:rsid w:val="00154735"/>
    <w:rsid w:val="00167AC9"/>
    <w:rsid w:val="001754EF"/>
    <w:rsid w:val="00176A2B"/>
    <w:rsid w:val="001A167C"/>
    <w:rsid w:val="001A1AAC"/>
    <w:rsid w:val="001A62ED"/>
    <w:rsid w:val="001A7930"/>
    <w:rsid w:val="001C3D97"/>
    <w:rsid w:val="001E761E"/>
    <w:rsid w:val="001F1564"/>
    <w:rsid w:val="001F3843"/>
    <w:rsid w:val="00200630"/>
    <w:rsid w:val="00220CEA"/>
    <w:rsid w:val="00233B75"/>
    <w:rsid w:val="002426DD"/>
    <w:rsid w:val="00257381"/>
    <w:rsid w:val="00266648"/>
    <w:rsid w:val="00276C3F"/>
    <w:rsid w:val="00276EEF"/>
    <w:rsid w:val="00294C5B"/>
    <w:rsid w:val="002A574D"/>
    <w:rsid w:val="002B505C"/>
    <w:rsid w:val="002D54D7"/>
    <w:rsid w:val="002E49E0"/>
    <w:rsid w:val="002E6557"/>
    <w:rsid w:val="0032210C"/>
    <w:rsid w:val="003222F3"/>
    <w:rsid w:val="00336824"/>
    <w:rsid w:val="00345B86"/>
    <w:rsid w:val="003517F0"/>
    <w:rsid w:val="0038309F"/>
    <w:rsid w:val="00386C4C"/>
    <w:rsid w:val="003B68D2"/>
    <w:rsid w:val="003C36AC"/>
    <w:rsid w:val="003D54F0"/>
    <w:rsid w:val="003F47D9"/>
    <w:rsid w:val="004163D6"/>
    <w:rsid w:val="00420C23"/>
    <w:rsid w:val="004362C1"/>
    <w:rsid w:val="004371BF"/>
    <w:rsid w:val="00444E62"/>
    <w:rsid w:val="0046651D"/>
    <w:rsid w:val="004707D3"/>
    <w:rsid w:val="00484F6B"/>
    <w:rsid w:val="00493FE0"/>
    <w:rsid w:val="004A72EA"/>
    <w:rsid w:val="004E1AB3"/>
    <w:rsid w:val="004E4662"/>
    <w:rsid w:val="004F26DE"/>
    <w:rsid w:val="00505D25"/>
    <w:rsid w:val="00525251"/>
    <w:rsid w:val="005272D7"/>
    <w:rsid w:val="0055546C"/>
    <w:rsid w:val="005568EE"/>
    <w:rsid w:val="00557726"/>
    <w:rsid w:val="0057176D"/>
    <w:rsid w:val="0058054A"/>
    <w:rsid w:val="005876A3"/>
    <w:rsid w:val="0059326E"/>
    <w:rsid w:val="0059442C"/>
    <w:rsid w:val="005A6272"/>
    <w:rsid w:val="005C3F17"/>
    <w:rsid w:val="005E3A18"/>
    <w:rsid w:val="005E4AA5"/>
    <w:rsid w:val="005F75FA"/>
    <w:rsid w:val="00630880"/>
    <w:rsid w:val="00635DD1"/>
    <w:rsid w:val="0065306D"/>
    <w:rsid w:val="006537B8"/>
    <w:rsid w:val="006662A4"/>
    <w:rsid w:val="00667136"/>
    <w:rsid w:val="006714B9"/>
    <w:rsid w:val="00686DB4"/>
    <w:rsid w:val="00692946"/>
    <w:rsid w:val="00692D9E"/>
    <w:rsid w:val="00693764"/>
    <w:rsid w:val="00697AC8"/>
    <w:rsid w:val="006A6E19"/>
    <w:rsid w:val="006A72DF"/>
    <w:rsid w:val="006B08AB"/>
    <w:rsid w:val="006B2EA6"/>
    <w:rsid w:val="006B4A81"/>
    <w:rsid w:val="006B653F"/>
    <w:rsid w:val="006D452D"/>
    <w:rsid w:val="006D4E6A"/>
    <w:rsid w:val="006D79F3"/>
    <w:rsid w:val="006D7EC9"/>
    <w:rsid w:val="006E1EEB"/>
    <w:rsid w:val="006E4579"/>
    <w:rsid w:val="00703C6E"/>
    <w:rsid w:val="00713366"/>
    <w:rsid w:val="0071534A"/>
    <w:rsid w:val="00751C9F"/>
    <w:rsid w:val="00774D93"/>
    <w:rsid w:val="00777D11"/>
    <w:rsid w:val="00784EB0"/>
    <w:rsid w:val="00791416"/>
    <w:rsid w:val="00795175"/>
    <w:rsid w:val="00796ACE"/>
    <w:rsid w:val="007A12ED"/>
    <w:rsid w:val="007A2217"/>
    <w:rsid w:val="007A5EA3"/>
    <w:rsid w:val="007B38BE"/>
    <w:rsid w:val="007C1A4E"/>
    <w:rsid w:val="007C7BE6"/>
    <w:rsid w:val="007D6B4F"/>
    <w:rsid w:val="007F1F2F"/>
    <w:rsid w:val="007F60AC"/>
    <w:rsid w:val="00810B0D"/>
    <w:rsid w:val="00812856"/>
    <w:rsid w:val="00812FCA"/>
    <w:rsid w:val="0083447C"/>
    <w:rsid w:val="00841494"/>
    <w:rsid w:val="00851902"/>
    <w:rsid w:val="00870F4A"/>
    <w:rsid w:val="008A3179"/>
    <w:rsid w:val="008B45EC"/>
    <w:rsid w:val="008C4715"/>
    <w:rsid w:val="008D0D11"/>
    <w:rsid w:val="00920734"/>
    <w:rsid w:val="00966104"/>
    <w:rsid w:val="00967489"/>
    <w:rsid w:val="009766AD"/>
    <w:rsid w:val="00995677"/>
    <w:rsid w:val="00997ED7"/>
    <w:rsid w:val="009A0946"/>
    <w:rsid w:val="009A1842"/>
    <w:rsid w:val="009A2AB7"/>
    <w:rsid w:val="009B0466"/>
    <w:rsid w:val="009D3621"/>
    <w:rsid w:val="009D4808"/>
    <w:rsid w:val="009E1495"/>
    <w:rsid w:val="009E3F0F"/>
    <w:rsid w:val="009F307A"/>
    <w:rsid w:val="009F4B18"/>
    <w:rsid w:val="009F77FE"/>
    <w:rsid w:val="00A01BBA"/>
    <w:rsid w:val="00A03F1F"/>
    <w:rsid w:val="00A04BB7"/>
    <w:rsid w:val="00A17B22"/>
    <w:rsid w:val="00A24D06"/>
    <w:rsid w:val="00A25155"/>
    <w:rsid w:val="00A823EE"/>
    <w:rsid w:val="00A83339"/>
    <w:rsid w:val="00AB0A93"/>
    <w:rsid w:val="00AC0065"/>
    <w:rsid w:val="00AD07FD"/>
    <w:rsid w:val="00AD0AD5"/>
    <w:rsid w:val="00AE7D82"/>
    <w:rsid w:val="00AF04EA"/>
    <w:rsid w:val="00AF0882"/>
    <w:rsid w:val="00B14A44"/>
    <w:rsid w:val="00B41810"/>
    <w:rsid w:val="00B427EA"/>
    <w:rsid w:val="00B52BC9"/>
    <w:rsid w:val="00B57C12"/>
    <w:rsid w:val="00B6610D"/>
    <w:rsid w:val="00B67F75"/>
    <w:rsid w:val="00B81B55"/>
    <w:rsid w:val="00B94839"/>
    <w:rsid w:val="00BA520E"/>
    <w:rsid w:val="00BB4596"/>
    <w:rsid w:val="00BD0FAD"/>
    <w:rsid w:val="00BD12D4"/>
    <w:rsid w:val="00BE13B0"/>
    <w:rsid w:val="00BE174F"/>
    <w:rsid w:val="00BE241A"/>
    <w:rsid w:val="00BE2B95"/>
    <w:rsid w:val="00BF3B98"/>
    <w:rsid w:val="00C2590B"/>
    <w:rsid w:val="00C312EA"/>
    <w:rsid w:val="00C316C1"/>
    <w:rsid w:val="00C339ED"/>
    <w:rsid w:val="00C425D1"/>
    <w:rsid w:val="00C42773"/>
    <w:rsid w:val="00C44C24"/>
    <w:rsid w:val="00C62797"/>
    <w:rsid w:val="00C65FBB"/>
    <w:rsid w:val="00C71B46"/>
    <w:rsid w:val="00CD3FC5"/>
    <w:rsid w:val="00CD6290"/>
    <w:rsid w:val="00CE0422"/>
    <w:rsid w:val="00CF036B"/>
    <w:rsid w:val="00D1160F"/>
    <w:rsid w:val="00D17D3D"/>
    <w:rsid w:val="00D30A46"/>
    <w:rsid w:val="00D31086"/>
    <w:rsid w:val="00D65ECB"/>
    <w:rsid w:val="00D75511"/>
    <w:rsid w:val="00D853A8"/>
    <w:rsid w:val="00DC24B9"/>
    <w:rsid w:val="00DC4D1E"/>
    <w:rsid w:val="00DD28B4"/>
    <w:rsid w:val="00DE0C93"/>
    <w:rsid w:val="00DF6746"/>
    <w:rsid w:val="00E1459D"/>
    <w:rsid w:val="00E369C6"/>
    <w:rsid w:val="00E37E6B"/>
    <w:rsid w:val="00E44775"/>
    <w:rsid w:val="00E565B1"/>
    <w:rsid w:val="00E87877"/>
    <w:rsid w:val="00E97876"/>
    <w:rsid w:val="00EA3ADA"/>
    <w:rsid w:val="00EA4937"/>
    <w:rsid w:val="00EB3BCB"/>
    <w:rsid w:val="00EC2CF3"/>
    <w:rsid w:val="00EC714F"/>
    <w:rsid w:val="00ED3EB8"/>
    <w:rsid w:val="00ED60E6"/>
    <w:rsid w:val="00ED693F"/>
    <w:rsid w:val="00EE3EAB"/>
    <w:rsid w:val="00F10DF3"/>
    <w:rsid w:val="00F110C1"/>
    <w:rsid w:val="00F3019F"/>
    <w:rsid w:val="00F32C32"/>
    <w:rsid w:val="00F34FD6"/>
    <w:rsid w:val="00F3570A"/>
    <w:rsid w:val="00F40209"/>
    <w:rsid w:val="00F65937"/>
    <w:rsid w:val="00F705EA"/>
    <w:rsid w:val="00F722DC"/>
    <w:rsid w:val="00F925C8"/>
    <w:rsid w:val="00FA47D1"/>
    <w:rsid w:val="00FB5259"/>
    <w:rsid w:val="00FC055F"/>
    <w:rsid w:val="00FC4274"/>
    <w:rsid w:val="00FE45E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0946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9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9A09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9A09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09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A09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A09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A09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A09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B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494"/>
  </w:style>
  <w:style w:type="paragraph" w:styleId="TOC1">
    <w:name w:val="toc 1"/>
    <w:basedOn w:val="Normal"/>
    <w:next w:val="Normal"/>
    <w:autoRedefine/>
    <w:uiPriority w:val="39"/>
    <w:rsid w:val="00A01BBA"/>
  </w:style>
  <w:style w:type="paragraph" w:styleId="TOC2">
    <w:name w:val="toc 2"/>
    <w:basedOn w:val="Normal"/>
    <w:next w:val="Normal"/>
    <w:autoRedefine/>
    <w:uiPriority w:val="39"/>
    <w:rsid w:val="00A01BB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01BBA"/>
    <w:pPr>
      <w:ind w:left="480"/>
    </w:pPr>
  </w:style>
  <w:style w:type="character" w:styleId="Hyperlink">
    <w:name w:val="Hyperlink"/>
    <w:basedOn w:val="DefaultParagraphFont"/>
    <w:uiPriority w:val="99"/>
    <w:rsid w:val="00A01BBA"/>
    <w:rPr>
      <w:color w:val="0000FF"/>
      <w:u w:val="single"/>
    </w:rPr>
  </w:style>
  <w:style w:type="paragraph" w:styleId="BalloonText">
    <w:name w:val="Balloon Text"/>
    <w:basedOn w:val="Normal"/>
    <w:semiHidden/>
    <w:rsid w:val="009B04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D0AD5"/>
    <w:rPr>
      <w:sz w:val="16"/>
      <w:szCs w:val="16"/>
    </w:rPr>
  </w:style>
  <w:style w:type="paragraph" w:styleId="CommentText">
    <w:name w:val="annotation text"/>
    <w:basedOn w:val="Normal"/>
    <w:semiHidden/>
    <w:rsid w:val="00AD0A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AD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A0946"/>
    <w:rPr>
      <w:rFonts w:ascii="Arial" w:hAnsi="Arial" w:cs="Arial"/>
      <w:b/>
      <w:bCs/>
      <w:caps/>
      <w:kern w:val="32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6308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0946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9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9A09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9A09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09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A09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A09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A09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A09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B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494"/>
  </w:style>
  <w:style w:type="paragraph" w:styleId="TOC1">
    <w:name w:val="toc 1"/>
    <w:basedOn w:val="Normal"/>
    <w:next w:val="Normal"/>
    <w:autoRedefine/>
    <w:uiPriority w:val="39"/>
    <w:rsid w:val="00A01BBA"/>
  </w:style>
  <w:style w:type="paragraph" w:styleId="TOC2">
    <w:name w:val="toc 2"/>
    <w:basedOn w:val="Normal"/>
    <w:next w:val="Normal"/>
    <w:autoRedefine/>
    <w:uiPriority w:val="39"/>
    <w:rsid w:val="00A01BB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01BBA"/>
    <w:pPr>
      <w:ind w:left="480"/>
    </w:pPr>
  </w:style>
  <w:style w:type="character" w:styleId="Hyperlink">
    <w:name w:val="Hyperlink"/>
    <w:basedOn w:val="DefaultParagraphFont"/>
    <w:uiPriority w:val="99"/>
    <w:rsid w:val="00A01BBA"/>
    <w:rPr>
      <w:color w:val="0000FF"/>
      <w:u w:val="single"/>
    </w:rPr>
  </w:style>
  <w:style w:type="paragraph" w:styleId="BalloonText">
    <w:name w:val="Balloon Text"/>
    <w:basedOn w:val="Normal"/>
    <w:semiHidden/>
    <w:rsid w:val="009B04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D0AD5"/>
    <w:rPr>
      <w:sz w:val="16"/>
      <w:szCs w:val="16"/>
    </w:rPr>
  </w:style>
  <w:style w:type="paragraph" w:styleId="CommentText">
    <w:name w:val="annotation text"/>
    <w:basedOn w:val="Normal"/>
    <w:semiHidden/>
    <w:rsid w:val="00AD0A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AD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A0946"/>
    <w:rPr>
      <w:rFonts w:ascii="Arial" w:hAnsi="Arial" w:cs="Arial"/>
      <w:b/>
      <w:bCs/>
      <w:caps/>
      <w:kern w:val="32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6308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 Annual Progress Report</vt:lpstr>
    </vt:vector>
  </TitlesOfParts>
  <Company>Duke Medical Center</Company>
  <LinksUpToDate>false</LinksUpToDate>
  <CharactersWithSpaces>3409</CharactersWithSpaces>
  <SharedDoc>false</SharedDoc>
  <HLinks>
    <vt:vector size="72" baseType="variant"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_Toc244055931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_Toc244055930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_Toc244055929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_Toc244055928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_Toc244055927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_Toc244055926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_Toc244055925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_Toc244055924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_Toc244055923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_Toc244055922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_Toc244055921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_Toc244055920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Annual Progress Report</dc:title>
  <dc:creator>ISMMS ORS</dc:creator>
  <cp:lastModifiedBy>Poultney, Madrid</cp:lastModifiedBy>
  <cp:revision>3</cp:revision>
  <cp:lastPrinted>2017-10-04T14:08:00Z</cp:lastPrinted>
  <dcterms:created xsi:type="dcterms:W3CDTF">2017-10-04T14:07:00Z</dcterms:created>
  <dcterms:modified xsi:type="dcterms:W3CDTF">2017-10-04T14:08:00Z</dcterms:modified>
</cp:coreProperties>
</file>