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773" w:rsidRPr="00141E10" w:rsidRDefault="00C42773">
      <w:pPr>
        <w:rPr>
          <w:rFonts w:asciiTheme="minorHAnsi" w:hAnsiTheme="minorHAnsi" w:cstheme="minorHAnsi"/>
        </w:rPr>
      </w:pPr>
      <w:bookmarkStart w:id="0" w:name="_GoBack"/>
      <w:bookmarkEnd w:id="0"/>
    </w:p>
    <w:p w:rsidR="007C7BE6" w:rsidRPr="00141E10" w:rsidRDefault="007C7BE6">
      <w:pPr>
        <w:rPr>
          <w:rFonts w:asciiTheme="minorHAnsi" w:hAnsiTheme="minorHAnsi" w:cstheme="minorHAnsi"/>
        </w:rPr>
      </w:pPr>
    </w:p>
    <w:p w:rsidR="007C7BE6" w:rsidRPr="00141E10" w:rsidRDefault="007C7BE6">
      <w:pPr>
        <w:rPr>
          <w:rFonts w:asciiTheme="minorHAnsi" w:hAnsiTheme="minorHAnsi" w:cstheme="minorHAnsi"/>
        </w:rPr>
      </w:pPr>
    </w:p>
    <w:p w:rsidR="007C7BE6" w:rsidRPr="00141E10" w:rsidRDefault="007C7BE6">
      <w:pPr>
        <w:rPr>
          <w:rFonts w:asciiTheme="minorHAnsi" w:hAnsiTheme="minorHAnsi" w:cstheme="minorHAnsi"/>
        </w:rPr>
      </w:pPr>
    </w:p>
    <w:p w:rsidR="007C7BE6" w:rsidRPr="00141E10" w:rsidRDefault="007C7BE6">
      <w:pPr>
        <w:rPr>
          <w:rFonts w:asciiTheme="minorHAnsi" w:hAnsiTheme="minorHAnsi" w:cstheme="minorHAnsi"/>
        </w:rPr>
      </w:pPr>
    </w:p>
    <w:p w:rsidR="007C7BE6" w:rsidRPr="00141E10" w:rsidRDefault="007C7BE6">
      <w:pPr>
        <w:rPr>
          <w:rFonts w:asciiTheme="minorHAnsi" w:hAnsiTheme="minorHAnsi" w:cstheme="minorHAnsi"/>
        </w:rPr>
      </w:pPr>
    </w:p>
    <w:p w:rsidR="007C7BE6" w:rsidRPr="00141E10" w:rsidRDefault="007C7BE6">
      <w:pPr>
        <w:rPr>
          <w:rFonts w:asciiTheme="minorHAnsi" w:hAnsiTheme="minorHAnsi" w:cstheme="minorHAnsi"/>
        </w:rPr>
      </w:pPr>
    </w:p>
    <w:p w:rsidR="008D0D11" w:rsidRPr="00141E10" w:rsidRDefault="008D0D11" w:rsidP="007C7BE6">
      <w:pPr>
        <w:jc w:val="center"/>
        <w:rPr>
          <w:rFonts w:asciiTheme="minorHAnsi" w:hAnsiTheme="minorHAnsi" w:cstheme="minorHAnsi"/>
          <w:b/>
          <w:sz w:val="32"/>
          <w:szCs w:val="32"/>
        </w:rPr>
      </w:pPr>
      <w:r w:rsidRPr="00141E10">
        <w:rPr>
          <w:rFonts w:asciiTheme="minorHAnsi" w:hAnsiTheme="minorHAnsi" w:cstheme="minorHAnsi"/>
          <w:b/>
          <w:sz w:val="32"/>
          <w:szCs w:val="32"/>
        </w:rPr>
        <w:t>INVESTIGATIONAL DEVICE EXEMPTION APPLICATION</w:t>
      </w:r>
    </w:p>
    <w:p w:rsidR="007C7BE6" w:rsidRPr="00141E10" w:rsidRDefault="007C7BE6" w:rsidP="007C7BE6">
      <w:pPr>
        <w:jc w:val="center"/>
        <w:rPr>
          <w:rFonts w:asciiTheme="minorHAnsi" w:hAnsiTheme="minorHAnsi" w:cstheme="minorHAnsi"/>
        </w:rPr>
      </w:pPr>
    </w:p>
    <w:p w:rsidR="007C7BE6" w:rsidRPr="00141E10" w:rsidRDefault="007C7BE6" w:rsidP="007C7BE6">
      <w:pPr>
        <w:jc w:val="center"/>
        <w:rPr>
          <w:rFonts w:asciiTheme="minorHAnsi" w:hAnsiTheme="minorHAnsi" w:cstheme="minorHAnsi"/>
        </w:rPr>
      </w:pPr>
    </w:p>
    <w:p w:rsidR="007C7BE6" w:rsidRPr="00141E10" w:rsidRDefault="007C7BE6" w:rsidP="007C7BE6">
      <w:pPr>
        <w:jc w:val="center"/>
        <w:rPr>
          <w:rFonts w:asciiTheme="minorHAnsi" w:hAnsiTheme="minorHAnsi" w:cstheme="minorHAnsi"/>
        </w:rPr>
      </w:pPr>
    </w:p>
    <w:p w:rsidR="007C7BE6" w:rsidRPr="00141E10" w:rsidRDefault="00D1160F" w:rsidP="007C7BE6">
      <w:pPr>
        <w:jc w:val="center"/>
        <w:rPr>
          <w:rFonts w:asciiTheme="minorHAnsi" w:hAnsiTheme="minorHAnsi" w:cstheme="minorHAnsi"/>
          <w:b/>
          <w:sz w:val="32"/>
          <w:szCs w:val="32"/>
        </w:rPr>
      </w:pPr>
      <w:r w:rsidRPr="00141E10">
        <w:rPr>
          <w:rFonts w:asciiTheme="minorHAnsi" w:hAnsiTheme="minorHAnsi" w:cstheme="minorHAnsi"/>
          <w:b/>
          <w:sz w:val="32"/>
          <w:szCs w:val="32"/>
        </w:rPr>
        <w:t>ID</w:t>
      </w:r>
      <w:r w:rsidR="008D0D11" w:rsidRPr="00141E10">
        <w:rPr>
          <w:rFonts w:asciiTheme="minorHAnsi" w:hAnsiTheme="minorHAnsi" w:cstheme="minorHAnsi"/>
          <w:b/>
          <w:sz w:val="32"/>
          <w:szCs w:val="32"/>
        </w:rPr>
        <w:t>E</w:t>
      </w:r>
      <w:r w:rsidRPr="00141E10">
        <w:rPr>
          <w:rFonts w:asciiTheme="minorHAnsi" w:hAnsiTheme="minorHAnsi" w:cstheme="minorHAnsi"/>
          <w:b/>
          <w:sz w:val="32"/>
          <w:szCs w:val="32"/>
        </w:rPr>
        <w:t xml:space="preserve"> </w:t>
      </w:r>
      <w:r w:rsidRPr="00141E10">
        <w:rPr>
          <w:rFonts w:asciiTheme="minorHAnsi" w:hAnsiTheme="minorHAnsi" w:cstheme="minorHAnsi"/>
          <w:b/>
          <w:sz w:val="32"/>
          <w:szCs w:val="32"/>
          <w:highlight w:val="lightGray"/>
        </w:rPr>
        <w:t>Title (if title being used)</w:t>
      </w:r>
    </w:p>
    <w:p w:rsidR="007C7BE6" w:rsidRPr="00141E10" w:rsidRDefault="007C7BE6" w:rsidP="007C7BE6">
      <w:pPr>
        <w:jc w:val="center"/>
        <w:rPr>
          <w:rFonts w:asciiTheme="minorHAnsi" w:hAnsiTheme="minorHAnsi" w:cstheme="minorHAnsi"/>
          <w:sz w:val="32"/>
          <w:szCs w:val="32"/>
        </w:rPr>
      </w:pPr>
    </w:p>
    <w:p w:rsidR="007C7BE6" w:rsidRPr="00141E10" w:rsidRDefault="007C7BE6" w:rsidP="007C7BE6">
      <w:pPr>
        <w:jc w:val="center"/>
        <w:rPr>
          <w:rFonts w:asciiTheme="minorHAnsi" w:hAnsiTheme="minorHAnsi" w:cstheme="minorHAnsi"/>
          <w:sz w:val="32"/>
          <w:szCs w:val="32"/>
        </w:rPr>
      </w:pPr>
    </w:p>
    <w:p w:rsidR="007C7BE6" w:rsidRPr="00141E10" w:rsidRDefault="007C7BE6" w:rsidP="007C7BE6">
      <w:pPr>
        <w:jc w:val="center"/>
        <w:rPr>
          <w:rFonts w:asciiTheme="minorHAnsi" w:hAnsiTheme="minorHAnsi" w:cstheme="minorHAnsi"/>
          <w:sz w:val="32"/>
          <w:szCs w:val="32"/>
        </w:rPr>
      </w:pPr>
    </w:p>
    <w:p w:rsidR="00997ED7" w:rsidRPr="00141E10" w:rsidRDefault="00997ED7" w:rsidP="007C7BE6">
      <w:pPr>
        <w:jc w:val="center"/>
        <w:rPr>
          <w:rFonts w:asciiTheme="minorHAnsi" w:hAnsiTheme="minorHAnsi" w:cstheme="minorHAnsi"/>
          <w:sz w:val="32"/>
          <w:szCs w:val="32"/>
        </w:rPr>
      </w:pPr>
    </w:p>
    <w:p w:rsidR="00997ED7" w:rsidRPr="00141E10" w:rsidRDefault="00997ED7" w:rsidP="007C7BE6">
      <w:pPr>
        <w:jc w:val="center"/>
        <w:rPr>
          <w:rFonts w:asciiTheme="minorHAnsi" w:hAnsiTheme="minorHAnsi" w:cstheme="minorHAnsi"/>
          <w:sz w:val="32"/>
          <w:szCs w:val="32"/>
        </w:rPr>
      </w:pPr>
    </w:p>
    <w:p w:rsidR="00997ED7" w:rsidRPr="00141E10" w:rsidRDefault="00997ED7" w:rsidP="007C7BE6">
      <w:pPr>
        <w:jc w:val="center"/>
        <w:rPr>
          <w:rFonts w:asciiTheme="minorHAnsi" w:hAnsiTheme="minorHAnsi" w:cstheme="minorHAnsi"/>
          <w:sz w:val="32"/>
          <w:szCs w:val="32"/>
        </w:rPr>
      </w:pPr>
    </w:p>
    <w:p w:rsidR="00997ED7" w:rsidRPr="00141E10" w:rsidRDefault="00997ED7" w:rsidP="007C7BE6">
      <w:pPr>
        <w:jc w:val="center"/>
        <w:rPr>
          <w:rFonts w:asciiTheme="minorHAnsi" w:hAnsiTheme="minorHAnsi" w:cstheme="minorHAnsi"/>
          <w:sz w:val="32"/>
          <w:szCs w:val="32"/>
        </w:rPr>
      </w:pPr>
    </w:p>
    <w:p w:rsidR="00997ED7" w:rsidRPr="00141E10" w:rsidRDefault="00997ED7" w:rsidP="007C7BE6">
      <w:pPr>
        <w:jc w:val="center"/>
        <w:rPr>
          <w:rFonts w:asciiTheme="minorHAnsi" w:hAnsiTheme="minorHAnsi" w:cstheme="minorHAnsi"/>
          <w:sz w:val="32"/>
          <w:szCs w:val="32"/>
        </w:rPr>
      </w:pPr>
    </w:p>
    <w:p w:rsidR="00997ED7" w:rsidRPr="00141E10" w:rsidRDefault="00997ED7" w:rsidP="007C7BE6">
      <w:pPr>
        <w:jc w:val="center"/>
        <w:rPr>
          <w:rFonts w:asciiTheme="minorHAnsi" w:hAnsiTheme="minorHAnsi" w:cstheme="minorHAnsi"/>
          <w:sz w:val="32"/>
          <w:szCs w:val="32"/>
        </w:rPr>
      </w:pPr>
    </w:p>
    <w:p w:rsidR="00997ED7" w:rsidRPr="00141E10" w:rsidRDefault="00997ED7" w:rsidP="007C7BE6">
      <w:pPr>
        <w:jc w:val="center"/>
        <w:rPr>
          <w:rFonts w:asciiTheme="minorHAnsi" w:hAnsiTheme="minorHAnsi" w:cstheme="minorHAnsi"/>
          <w:sz w:val="32"/>
          <w:szCs w:val="32"/>
        </w:rPr>
      </w:pPr>
    </w:p>
    <w:p w:rsidR="007C7BE6" w:rsidRPr="00141E10" w:rsidRDefault="007C7BE6" w:rsidP="007C7BE6">
      <w:pPr>
        <w:jc w:val="center"/>
        <w:rPr>
          <w:rFonts w:asciiTheme="minorHAnsi" w:hAnsiTheme="minorHAnsi" w:cstheme="minorHAnsi"/>
          <w:sz w:val="32"/>
          <w:szCs w:val="32"/>
        </w:rPr>
      </w:pPr>
    </w:p>
    <w:p w:rsidR="007C7BE6" w:rsidRPr="00141E10" w:rsidRDefault="007C7BE6" w:rsidP="007C7BE6">
      <w:pPr>
        <w:jc w:val="center"/>
        <w:rPr>
          <w:rFonts w:asciiTheme="minorHAnsi" w:hAnsiTheme="minorHAnsi" w:cstheme="minorHAnsi"/>
          <w:sz w:val="28"/>
          <w:szCs w:val="28"/>
        </w:rPr>
      </w:pPr>
      <w:r w:rsidRPr="00141E10">
        <w:rPr>
          <w:rFonts w:asciiTheme="minorHAnsi" w:hAnsiTheme="minorHAnsi" w:cstheme="minorHAnsi"/>
          <w:sz w:val="28"/>
          <w:szCs w:val="28"/>
          <w:highlight w:val="lightGray"/>
        </w:rPr>
        <w:t>Name of Sponsor Investigator</w:t>
      </w:r>
      <w:r w:rsidRPr="00141E10">
        <w:rPr>
          <w:rFonts w:asciiTheme="minorHAnsi" w:hAnsiTheme="minorHAnsi" w:cstheme="minorHAnsi"/>
          <w:sz w:val="28"/>
          <w:szCs w:val="28"/>
        </w:rPr>
        <w:t>, MD</w:t>
      </w:r>
    </w:p>
    <w:p w:rsidR="007C7BE6" w:rsidRPr="00141E10" w:rsidRDefault="007C7BE6" w:rsidP="007C7BE6">
      <w:pPr>
        <w:jc w:val="center"/>
        <w:rPr>
          <w:rFonts w:asciiTheme="minorHAnsi" w:hAnsiTheme="minorHAnsi" w:cstheme="minorHAnsi"/>
          <w:sz w:val="28"/>
          <w:szCs w:val="28"/>
        </w:rPr>
      </w:pPr>
      <w:r w:rsidRPr="00141E10">
        <w:rPr>
          <w:rFonts w:asciiTheme="minorHAnsi" w:hAnsiTheme="minorHAnsi" w:cstheme="minorHAnsi"/>
          <w:sz w:val="28"/>
          <w:szCs w:val="28"/>
          <w:highlight w:val="lightGray"/>
        </w:rPr>
        <w:t>X</w:t>
      </w:r>
      <w:r w:rsidRPr="00141E10">
        <w:rPr>
          <w:rFonts w:asciiTheme="minorHAnsi" w:hAnsiTheme="minorHAnsi" w:cstheme="minorHAnsi"/>
          <w:sz w:val="28"/>
          <w:szCs w:val="28"/>
        </w:rPr>
        <w:t xml:space="preserve"> Professor, Department</w:t>
      </w:r>
    </w:p>
    <w:p w:rsidR="007C7BE6" w:rsidRPr="00141E10" w:rsidRDefault="00D16202" w:rsidP="007C7BE6">
      <w:pPr>
        <w:jc w:val="center"/>
        <w:rPr>
          <w:rFonts w:asciiTheme="minorHAnsi" w:hAnsiTheme="minorHAnsi" w:cstheme="minorHAnsi"/>
          <w:sz w:val="28"/>
          <w:szCs w:val="28"/>
        </w:rPr>
      </w:pPr>
      <w:r w:rsidRPr="00141E10">
        <w:rPr>
          <w:rFonts w:asciiTheme="minorHAnsi" w:hAnsiTheme="minorHAnsi" w:cstheme="minorHAnsi"/>
          <w:sz w:val="28"/>
          <w:szCs w:val="28"/>
        </w:rPr>
        <w:t>Icahn School of Medicine at Mount Sinai</w:t>
      </w:r>
    </w:p>
    <w:p w:rsidR="007C7BE6" w:rsidRPr="00141E10" w:rsidRDefault="007C7BE6" w:rsidP="007C7BE6">
      <w:pPr>
        <w:jc w:val="center"/>
        <w:rPr>
          <w:rFonts w:asciiTheme="minorHAnsi" w:hAnsiTheme="minorHAnsi" w:cstheme="minorHAnsi"/>
          <w:sz w:val="32"/>
          <w:szCs w:val="32"/>
        </w:rPr>
      </w:pPr>
    </w:p>
    <w:p w:rsidR="007C7BE6" w:rsidRPr="00141E10" w:rsidRDefault="007C7BE6" w:rsidP="007C7BE6">
      <w:pPr>
        <w:jc w:val="center"/>
        <w:rPr>
          <w:rFonts w:asciiTheme="minorHAnsi" w:hAnsiTheme="minorHAnsi" w:cstheme="minorHAnsi"/>
          <w:sz w:val="32"/>
          <w:szCs w:val="32"/>
        </w:rPr>
      </w:pPr>
    </w:p>
    <w:p w:rsidR="007C7BE6" w:rsidRPr="00141E10" w:rsidRDefault="007C7BE6" w:rsidP="007C7BE6">
      <w:pPr>
        <w:jc w:val="center"/>
        <w:rPr>
          <w:rFonts w:asciiTheme="minorHAnsi" w:hAnsiTheme="minorHAnsi" w:cstheme="minorHAnsi"/>
          <w:sz w:val="32"/>
          <w:szCs w:val="32"/>
        </w:rPr>
      </w:pPr>
    </w:p>
    <w:p w:rsidR="007C7BE6" w:rsidRPr="00141E10" w:rsidRDefault="007C7BE6" w:rsidP="007C7BE6">
      <w:pPr>
        <w:jc w:val="center"/>
        <w:rPr>
          <w:rFonts w:asciiTheme="minorHAnsi" w:hAnsiTheme="minorHAnsi" w:cstheme="minorHAnsi"/>
          <w:sz w:val="32"/>
          <w:szCs w:val="32"/>
        </w:rPr>
      </w:pPr>
    </w:p>
    <w:p w:rsidR="007C7BE6" w:rsidRPr="00141E10" w:rsidRDefault="007C7BE6" w:rsidP="007C7BE6">
      <w:pPr>
        <w:jc w:val="center"/>
        <w:rPr>
          <w:rFonts w:asciiTheme="minorHAnsi" w:hAnsiTheme="minorHAnsi" w:cstheme="minorHAnsi"/>
          <w:sz w:val="32"/>
          <w:szCs w:val="32"/>
        </w:rPr>
      </w:pPr>
    </w:p>
    <w:p w:rsidR="007C7BE6" w:rsidRPr="00141E10" w:rsidRDefault="007C7BE6" w:rsidP="007C7BE6">
      <w:pPr>
        <w:jc w:val="center"/>
        <w:rPr>
          <w:rFonts w:asciiTheme="minorHAnsi" w:hAnsiTheme="minorHAnsi" w:cstheme="minorHAnsi"/>
          <w:sz w:val="28"/>
          <w:szCs w:val="28"/>
        </w:rPr>
      </w:pPr>
      <w:r w:rsidRPr="00141E10">
        <w:rPr>
          <w:rFonts w:asciiTheme="minorHAnsi" w:hAnsiTheme="minorHAnsi" w:cstheme="minorHAnsi"/>
          <w:sz w:val="28"/>
          <w:szCs w:val="28"/>
          <w:highlight w:val="lightGray"/>
        </w:rPr>
        <w:t>Date of Submission</w:t>
      </w:r>
    </w:p>
    <w:p w:rsidR="007C7BE6" w:rsidRPr="00141E10" w:rsidRDefault="007C7BE6" w:rsidP="008D0D11">
      <w:pPr>
        <w:rPr>
          <w:rFonts w:asciiTheme="minorHAnsi" w:hAnsiTheme="minorHAnsi" w:cstheme="minorHAnsi"/>
          <w:sz w:val="28"/>
          <w:szCs w:val="28"/>
        </w:rPr>
        <w:sectPr w:rsidR="007C7BE6" w:rsidRPr="00141E10" w:rsidSect="00141E10">
          <w:headerReference w:type="default" r:id="rId9"/>
          <w:headerReference w:type="first" r:id="rId10"/>
          <w:footerReference w:type="first" r:id="rId11"/>
          <w:pgSz w:w="12240" w:h="15840"/>
          <w:pgMar w:top="1440" w:right="1440" w:bottom="1440" w:left="2160" w:header="720" w:footer="720" w:gutter="0"/>
          <w:cols w:space="720"/>
          <w:titlePg/>
          <w:docGrid w:linePitch="360"/>
        </w:sectPr>
      </w:pPr>
    </w:p>
    <w:p w:rsidR="007C7BE6" w:rsidRPr="00141E10" w:rsidRDefault="007C7BE6" w:rsidP="008D0D11">
      <w:pPr>
        <w:rPr>
          <w:rFonts w:asciiTheme="minorHAnsi" w:hAnsiTheme="minorHAnsi" w:cstheme="minorHAnsi"/>
          <w:sz w:val="28"/>
          <w:szCs w:val="28"/>
        </w:rPr>
      </w:pPr>
    </w:p>
    <w:p w:rsidR="004E1AB3" w:rsidRPr="00141E10" w:rsidRDefault="004E1AB3" w:rsidP="008D0D11">
      <w:pPr>
        <w:rPr>
          <w:rFonts w:asciiTheme="minorHAnsi" w:hAnsiTheme="minorHAnsi" w:cstheme="minorHAnsi"/>
          <w:sz w:val="28"/>
          <w:szCs w:val="28"/>
        </w:rPr>
      </w:pPr>
    </w:p>
    <w:p w:rsidR="004E1AB3" w:rsidRPr="00141E10" w:rsidRDefault="004E1AB3" w:rsidP="007C7BE6">
      <w:pPr>
        <w:jc w:val="center"/>
        <w:rPr>
          <w:rFonts w:asciiTheme="minorHAnsi" w:hAnsiTheme="minorHAnsi" w:cstheme="minorHAnsi"/>
          <w:b/>
          <w:sz w:val="28"/>
          <w:szCs w:val="28"/>
        </w:rPr>
      </w:pPr>
      <w:r w:rsidRPr="00141E10">
        <w:rPr>
          <w:rFonts w:asciiTheme="minorHAnsi" w:hAnsiTheme="minorHAnsi" w:cstheme="minorHAnsi"/>
          <w:b/>
          <w:sz w:val="28"/>
          <w:szCs w:val="28"/>
        </w:rPr>
        <w:t>Table of Contents</w:t>
      </w:r>
    </w:p>
    <w:p w:rsidR="004E1AB3" w:rsidRPr="00141E10" w:rsidRDefault="004E1AB3" w:rsidP="007C7BE6">
      <w:pPr>
        <w:jc w:val="center"/>
        <w:rPr>
          <w:rFonts w:asciiTheme="minorHAnsi" w:hAnsiTheme="minorHAnsi" w:cstheme="minorHAnsi"/>
        </w:rPr>
      </w:pPr>
    </w:p>
    <w:p w:rsidR="00783375" w:rsidRPr="00141E10" w:rsidRDefault="00A724E2">
      <w:pPr>
        <w:pStyle w:val="TOC1"/>
        <w:tabs>
          <w:tab w:val="left" w:pos="480"/>
          <w:tab w:val="right" w:leader="dot" w:pos="8630"/>
        </w:tabs>
        <w:rPr>
          <w:rFonts w:asciiTheme="minorHAnsi" w:hAnsiTheme="minorHAnsi" w:cstheme="minorHAnsi"/>
          <w:noProof/>
        </w:rPr>
      </w:pPr>
      <w:r w:rsidRPr="00141E10">
        <w:rPr>
          <w:rFonts w:asciiTheme="minorHAnsi" w:hAnsiTheme="minorHAnsi" w:cstheme="minorHAnsi"/>
        </w:rPr>
        <w:fldChar w:fldCharType="begin"/>
      </w:r>
      <w:r w:rsidR="00A01BBA" w:rsidRPr="00141E10">
        <w:rPr>
          <w:rFonts w:asciiTheme="minorHAnsi" w:hAnsiTheme="minorHAnsi" w:cstheme="minorHAnsi"/>
        </w:rPr>
        <w:instrText xml:space="preserve"> TOC \o "1-3" \h \z \u </w:instrText>
      </w:r>
      <w:r w:rsidRPr="00141E10">
        <w:rPr>
          <w:rFonts w:asciiTheme="minorHAnsi" w:hAnsiTheme="minorHAnsi" w:cstheme="minorHAnsi"/>
        </w:rPr>
        <w:fldChar w:fldCharType="separate"/>
      </w:r>
      <w:hyperlink w:anchor="_Toc250547570" w:history="1">
        <w:r w:rsidR="00783375" w:rsidRPr="00141E10">
          <w:rPr>
            <w:rStyle w:val="Hyperlink"/>
            <w:rFonts w:asciiTheme="minorHAnsi" w:hAnsiTheme="minorHAnsi" w:cstheme="minorHAnsi"/>
            <w:noProof/>
          </w:rPr>
          <w:t>1</w:t>
        </w:r>
        <w:r w:rsidR="00783375" w:rsidRPr="00141E10">
          <w:rPr>
            <w:rFonts w:asciiTheme="minorHAnsi" w:hAnsiTheme="minorHAnsi" w:cstheme="minorHAnsi"/>
            <w:noProof/>
          </w:rPr>
          <w:tab/>
        </w:r>
        <w:r w:rsidR="00783375" w:rsidRPr="00141E10">
          <w:rPr>
            <w:rStyle w:val="Hyperlink"/>
            <w:rFonts w:asciiTheme="minorHAnsi" w:hAnsiTheme="minorHAnsi" w:cstheme="minorHAnsi"/>
            <w:noProof/>
          </w:rPr>
          <w:t>Name and the address of the sponsor</w:t>
        </w:r>
        <w:r w:rsidR="00783375" w:rsidRPr="00141E10">
          <w:rPr>
            <w:rFonts w:asciiTheme="minorHAnsi" w:hAnsiTheme="minorHAnsi" w:cstheme="minorHAnsi"/>
            <w:noProof/>
            <w:webHidden/>
          </w:rPr>
          <w:tab/>
        </w:r>
        <w:r w:rsidRPr="00141E10">
          <w:rPr>
            <w:rFonts w:asciiTheme="minorHAnsi" w:hAnsiTheme="minorHAnsi" w:cstheme="minorHAnsi"/>
            <w:noProof/>
            <w:webHidden/>
          </w:rPr>
          <w:fldChar w:fldCharType="begin"/>
        </w:r>
        <w:r w:rsidR="00783375" w:rsidRPr="00141E10">
          <w:rPr>
            <w:rFonts w:asciiTheme="minorHAnsi" w:hAnsiTheme="minorHAnsi" w:cstheme="minorHAnsi"/>
            <w:noProof/>
            <w:webHidden/>
          </w:rPr>
          <w:instrText xml:space="preserve"> PAGEREF _Toc250547570 \h </w:instrText>
        </w:r>
        <w:r w:rsidRPr="00141E10">
          <w:rPr>
            <w:rFonts w:asciiTheme="minorHAnsi" w:hAnsiTheme="minorHAnsi" w:cstheme="minorHAnsi"/>
            <w:noProof/>
            <w:webHidden/>
          </w:rPr>
        </w:r>
        <w:r w:rsidRPr="00141E10">
          <w:rPr>
            <w:rFonts w:asciiTheme="minorHAnsi" w:hAnsiTheme="minorHAnsi" w:cstheme="minorHAnsi"/>
            <w:noProof/>
            <w:webHidden/>
          </w:rPr>
          <w:fldChar w:fldCharType="separate"/>
        </w:r>
        <w:r w:rsidR="00005BAB">
          <w:rPr>
            <w:rFonts w:asciiTheme="minorHAnsi" w:hAnsiTheme="minorHAnsi" w:cstheme="minorHAnsi"/>
            <w:noProof/>
            <w:webHidden/>
          </w:rPr>
          <w:t>3</w:t>
        </w:r>
        <w:r w:rsidRPr="00141E10">
          <w:rPr>
            <w:rFonts w:asciiTheme="minorHAnsi" w:hAnsiTheme="minorHAnsi" w:cstheme="minorHAnsi"/>
            <w:noProof/>
            <w:webHidden/>
          </w:rPr>
          <w:fldChar w:fldCharType="end"/>
        </w:r>
      </w:hyperlink>
    </w:p>
    <w:p w:rsidR="00783375" w:rsidRPr="00141E10" w:rsidRDefault="00005BAB">
      <w:pPr>
        <w:pStyle w:val="TOC1"/>
        <w:tabs>
          <w:tab w:val="left" w:pos="480"/>
          <w:tab w:val="right" w:leader="dot" w:pos="8630"/>
        </w:tabs>
        <w:rPr>
          <w:rFonts w:asciiTheme="minorHAnsi" w:hAnsiTheme="minorHAnsi" w:cstheme="minorHAnsi"/>
          <w:noProof/>
        </w:rPr>
      </w:pPr>
      <w:hyperlink w:anchor="_Toc250547571" w:history="1">
        <w:r w:rsidR="00783375" w:rsidRPr="00141E10">
          <w:rPr>
            <w:rStyle w:val="Hyperlink"/>
            <w:rFonts w:asciiTheme="minorHAnsi" w:hAnsiTheme="minorHAnsi" w:cstheme="minorHAnsi"/>
            <w:noProof/>
          </w:rPr>
          <w:t>2</w:t>
        </w:r>
        <w:r w:rsidR="00783375" w:rsidRPr="00141E10">
          <w:rPr>
            <w:rFonts w:asciiTheme="minorHAnsi" w:hAnsiTheme="minorHAnsi" w:cstheme="minorHAnsi"/>
            <w:noProof/>
          </w:rPr>
          <w:tab/>
        </w:r>
        <w:r w:rsidR="00783375" w:rsidRPr="00141E10">
          <w:rPr>
            <w:rStyle w:val="Hyperlink"/>
            <w:rFonts w:asciiTheme="minorHAnsi" w:hAnsiTheme="minorHAnsi" w:cstheme="minorHAnsi"/>
            <w:noProof/>
          </w:rPr>
          <w:t>Report of Prior Investigations</w:t>
        </w:r>
        <w:r w:rsidR="00783375" w:rsidRPr="00141E10">
          <w:rPr>
            <w:rFonts w:asciiTheme="minorHAnsi" w:hAnsiTheme="minorHAnsi" w:cstheme="minorHAnsi"/>
            <w:noProof/>
            <w:webHidden/>
          </w:rPr>
          <w:tab/>
        </w:r>
        <w:r w:rsidR="00A724E2" w:rsidRPr="00141E10">
          <w:rPr>
            <w:rFonts w:asciiTheme="minorHAnsi" w:hAnsiTheme="minorHAnsi" w:cstheme="minorHAnsi"/>
            <w:noProof/>
            <w:webHidden/>
          </w:rPr>
          <w:fldChar w:fldCharType="begin"/>
        </w:r>
        <w:r w:rsidR="00783375" w:rsidRPr="00141E10">
          <w:rPr>
            <w:rFonts w:asciiTheme="minorHAnsi" w:hAnsiTheme="minorHAnsi" w:cstheme="minorHAnsi"/>
            <w:noProof/>
            <w:webHidden/>
          </w:rPr>
          <w:instrText xml:space="preserve"> PAGEREF _Toc250547571 \h </w:instrText>
        </w:r>
        <w:r w:rsidR="00A724E2" w:rsidRPr="00141E10">
          <w:rPr>
            <w:rFonts w:asciiTheme="minorHAnsi" w:hAnsiTheme="minorHAnsi" w:cstheme="minorHAnsi"/>
            <w:noProof/>
            <w:webHidden/>
          </w:rPr>
        </w:r>
        <w:r w:rsidR="00A724E2" w:rsidRPr="00141E10">
          <w:rPr>
            <w:rFonts w:asciiTheme="minorHAnsi" w:hAnsiTheme="minorHAnsi" w:cstheme="minorHAnsi"/>
            <w:noProof/>
            <w:webHidden/>
          </w:rPr>
          <w:fldChar w:fldCharType="separate"/>
        </w:r>
        <w:r>
          <w:rPr>
            <w:rFonts w:asciiTheme="minorHAnsi" w:hAnsiTheme="minorHAnsi" w:cstheme="minorHAnsi"/>
            <w:noProof/>
            <w:webHidden/>
          </w:rPr>
          <w:t>3</w:t>
        </w:r>
        <w:r w:rsidR="00A724E2" w:rsidRPr="00141E10">
          <w:rPr>
            <w:rFonts w:asciiTheme="minorHAnsi" w:hAnsiTheme="minorHAnsi" w:cstheme="minorHAnsi"/>
            <w:noProof/>
            <w:webHidden/>
          </w:rPr>
          <w:fldChar w:fldCharType="end"/>
        </w:r>
      </w:hyperlink>
    </w:p>
    <w:p w:rsidR="00783375" w:rsidRPr="00141E10" w:rsidRDefault="00005BAB">
      <w:pPr>
        <w:pStyle w:val="TOC3"/>
        <w:tabs>
          <w:tab w:val="left" w:pos="1440"/>
          <w:tab w:val="right" w:leader="dot" w:pos="8630"/>
        </w:tabs>
        <w:rPr>
          <w:rFonts w:asciiTheme="minorHAnsi" w:hAnsiTheme="minorHAnsi" w:cstheme="minorHAnsi"/>
          <w:noProof/>
        </w:rPr>
      </w:pPr>
      <w:hyperlink w:anchor="_Toc250547572" w:history="1">
        <w:r w:rsidR="00783375" w:rsidRPr="00141E10">
          <w:rPr>
            <w:rStyle w:val="Hyperlink"/>
            <w:rFonts w:asciiTheme="minorHAnsi" w:hAnsiTheme="minorHAnsi" w:cstheme="minorHAnsi"/>
            <w:noProof/>
          </w:rPr>
          <w:t>2.1.1</w:t>
        </w:r>
        <w:r w:rsidR="00783375" w:rsidRPr="00141E10">
          <w:rPr>
            <w:rFonts w:asciiTheme="minorHAnsi" w:hAnsiTheme="minorHAnsi" w:cstheme="minorHAnsi"/>
            <w:noProof/>
          </w:rPr>
          <w:tab/>
        </w:r>
        <w:r w:rsidR="00783375" w:rsidRPr="00141E10">
          <w:rPr>
            <w:rStyle w:val="Hyperlink"/>
            <w:rFonts w:asciiTheme="minorHAnsi" w:hAnsiTheme="minorHAnsi" w:cstheme="minorHAnsi"/>
            <w:noProof/>
          </w:rPr>
          <w:t>General</w:t>
        </w:r>
        <w:r w:rsidR="00783375" w:rsidRPr="00141E10">
          <w:rPr>
            <w:rFonts w:asciiTheme="minorHAnsi" w:hAnsiTheme="minorHAnsi" w:cstheme="minorHAnsi"/>
            <w:noProof/>
            <w:webHidden/>
          </w:rPr>
          <w:tab/>
        </w:r>
        <w:r w:rsidR="00A724E2" w:rsidRPr="00141E10">
          <w:rPr>
            <w:rFonts w:asciiTheme="minorHAnsi" w:hAnsiTheme="minorHAnsi" w:cstheme="minorHAnsi"/>
            <w:noProof/>
            <w:webHidden/>
          </w:rPr>
          <w:fldChar w:fldCharType="begin"/>
        </w:r>
        <w:r w:rsidR="00783375" w:rsidRPr="00141E10">
          <w:rPr>
            <w:rFonts w:asciiTheme="minorHAnsi" w:hAnsiTheme="minorHAnsi" w:cstheme="minorHAnsi"/>
            <w:noProof/>
            <w:webHidden/>
          </w:rPr>
          <w:instrText xml:space="preserve"> PAGEREF _Toc250547572 \h </w:instrText>
        </w:r>
        <w:r w:rsidR="00A724E2" w:rsidRPr="00141E10">
          <w:rPr>
            <w:rFonts w:asciiTheme="minorHAnsi" w:hAnsiTheme="minorHAnsi" w:cstheme="minorHAnsi"/>
            <w:noProof/>
            <w:webHidden/>
          </w:rPr>
        </w:r>
        <w:r w:rsidR="00A724E2" w:rsidRPr="00141E10">
          <w:rPr>
            <w:rFonts w:asciiTheme="minorHAnsi" w:hAnsiTheme="minorHAnsi" w:cstheme="minorHAnsi"/>
            <w:noProof/>
            <w:webHidden/>
          </w:rPr>
          <w:fldChar w:fldCharType="separate"/>
        </w:r>
        <w:r>
          <w:rPr>
            <w:rFonts w:asciiTheme="minorHAnsi" w:hAnsiTheme="minorHAnsi" w:cstheme="minorHAnsi"/>
            <w:noProof/>
            <w:webHidden/>
          </w:rPr>
          <w:t>3</w:t>
        </w:r>
        <w:r w:rsidR="00A724E2" w:rsidRPr="00141E10">
          <w:rPr>
            <w:rFonts w:asciiTheme="minorHAnsi" w:hAnsiTheme="minorHAnsi" w:cstheme="minorHAnsi"/>
            <w:noProof/>
            <w:webHidden/>
          </w:rPr>
          <w:fldChar w:fldCharType="end"/>
        </w:r>
      </w:hyperlink>
    </w:p>
    <w:p w:rsidR="00783375" w:rsidRPr="00141E10" w:rsidRDefault="00005BAB">
      <w:pPr>
        <w:pStyle w:val="TOC3"/>
        <w:tabs>
          <w:tab w:val="left" w:pos="1440"/>
          <w:tab w:val="right" w:leader="dot" w:pos="8630"/>
        </w:tabs>
        <w:rPr>
          <w:rFonts w:asciiTheme="minorHAnsi" w:hAnsiTheme="minorHAnsi" w:cstheme="minorHAnsi"/>
          <w:noProof/>
        </w:rPr>
      </w:pPr>
      <w:hyperlink w:anchor="_Toc250547573" w:history="1">
        <w:r w:rsidR="00783375" w:rsidRPr="00141E10">
          <w:rPr>
            <w:rStyle w:val="Hyperlink"/>
            <w:rFonts w:asciiTheme="minorHAnsi" w:hAnsiTheme="minorHAnsi" w:cstheme="minorHAnsi"/>
            <w:noProof/>
          </w:rPr>
          <w:t>2.1.2</w:t>
        </w:r>
        <w:r w:rsidR="00783375" w:rsidRPr="00141E10">
          <w:rPr>
            <w:rFonts w:asciiTheme="minorHAnsi" w:hAnsiTheme="minorHAnsi" w:cstheme="minorHAnsi"/>
            <w:noProof/>
          </w:rPr>
          <w:tab/>
        </w:r>
        <w:r w:rsidR="00783375" w:rsidRPr="00141E10">
          <w:rPr>
            <w:rStyle w:val="Hyperlink"/>
            <w:rFonts w:asciiTheme="minorHAnsi" w:hAnsiTheme="minorHAnsi" w:cstheme="minorHAnsi"/>
            <w:noProof/>
          </w:rPr>
          <w:t>Specific Content</w:t>
        </w:r>
        <w:r w:rsidR="00783375" w:rsidRPr="00141E10">
          <w:rPr>
            <w:rFonts w:asciiTheme="minorHAnsi" w:hAnsiTheme="minorHAnsi" w:cstheme="minorHAnsi"/>
            <w:noProof/>
            <w:webHidden/>
          </w:rPr>
          <w:tab/>
        </w:r>
        <w:r w:rsidR="00A724E2" w:rsidRPr="00141E10">
          <w:rPr>
            <w:rFonts w:asciiTheme="minorHAnsi" w:hAnsiTheme="minorHAnsi" w:cstheme="minorHAnsi"/>
            <w:noProof/>
            <w:webHidden/>
          </w:rPr>
          <w:fldChar w:fldCharType="begin"/>
        </w:r>
        <w:r w:rsidR="00783375" w:rsidRPr="00141E10">
          <w:rPr>
            <w:rFonts w:asciiTheme="minorHAnsi" w:hAnsiTheme="minorHAnsi" w:cstheme="minorHAnsi"/>
            <w:noProof/>
            <w:webHidden/>
          </w:rPr>
          <w:instrText xml:space="preserve"> PAGEREF _Toc250547573 \h </w:instrText>
        </w:r>
        <w:r w:rsidR="00A724E2" w:rsidRPr="00141E10">
          <w:rPr>
            <w:rFonts w:asciiTheme="minorHAnsi" w:hAnsiTheme="minorHAnsi" w:cstheme="minorHAnsi"/>
            <w:noProof/>
            <w:webHidden/>
          </w:rPr>
        </w:r>
        <w:r w:rsidR="00A724E2" w:rsidRPr="00141E10">
          <w:rPr>
            <w:rFonts w:asciiTheme="minorHAnsi" w:hAnsiTheme="minorHAnsi" w:cstheme="minorHAnsi"/>
            <w:noProof/>
            <w:webHidden/>
          </w:rPr>
          <w:fldChar w:fldCharType="separate"/>
        </w:r>
        <w:r>
          <w:rPr>
            <w:rFonts w:asciiTheme="minorHAnsi" w:hAnsiTheme="minorHAnsi" w:cstheme="minorHAnsi"/>
            <w:noProof/>
            <w:webHidden/>
          </w:rPr>
          <w:t>3</w:t>
        </w:r>
        <w:r w:rsidR="00A724E2" w:rsidRPr="00141E10">
          <w:rPr>
            <w:rFonts w:asciiTheme="minorHAnsi" w:hAnsiTheme="minorHAnsi" w:cstheme="minorHAnsi"/>
            <w:noProof/>
            <w:webHidden/>
          </w:rPr>
          <w:fldChar w:fldCharType="end"/>
        </w:r>
      </w:hyperlink>
    </w:p>
    <w:p w:rsidR="00783375" w:rsidRPr="00141E10" w:rsidRDefault="00005BAB">
      <w:pPr>
        <w:pStyle w:val="TOC1"/>
        <w:tabs>
          <w:tab w:val="left" w:pos="480"/>
          <w:tab w:val="right" w:leader="dot" w:pos="8630"/>
        </w:tabs>
        <w:rPr>
          <w:rFonts w:asciiTheme="minorHAnsi" w:hAnsiTheme="minorHAnsi" w:cstheme="minorHAnsi"/>
          <w:noProof/>
        </w:rPr>
      </w:pPr>
      <w:hyperlink w:anchor="_Toc250547574" w:history="1">
        <w:r w:rsidR="00783375" w:rsidRPr="00141E10">
          <w:rPr>
            <w:rStyle w:val="Hyperlink"/>
            <w:rFonts w:asciiTheme="minorHAnsi" w:hAnsiTheme="minorHAnsi" w:cstheme="minorHAnsi"/>
            <w:noProof/>
          </w:rPr>
          <w:t>3</w:t>
        </w:r>
        <w:r w:rsidR="00783375" w:rsidRPr="00141E10">
          <w:rPr>
            <w:rFonts w:asciiTheme="minorHAnsi" w:hAnsiTheme="minorHAnsi" w:cstheme="minorHAnsi"/>
            <w:noProof/>
          </w:rPr>
          <w:tab/>
        </w:r>
        <w:r w:rsidR="00783375" w:rsidRPr="00141E10">
          <w:rPr>
            <w:rStyle w:val="Hyperlink"/>
            <w:rFonts w:asciiTheme="minorHAnsi" w:hAnsiTheme="minorHAnsi" w:cstheme="minorHAnsi"/>
            <w:noProof/>
          </w:rPr>
          <w:t>Investigational Plan</w:t>
        </w:r>
        <w:r w:rsidR="00783375" w:rsidRPr="00141E10">
          <w:rPr>
            <w:rFonts w:asciiTheme="minorHAnsi" w:hAnsiTheme="minorHAnsi" w:cstheme="minorHAnsi"/>
            <w:noProof/>
            <w:webHidden/>
          </w:rPr>
          <w:tab/>
        </w:r>
        <w:r w:rsidR="00A724E2" w:rsidRPr="00141E10">
          <w:rPr>
            <w:rFonts w:asciiTheme="minorHAnsi" w:hAnsiTheme="minorHAnsi" w:cstheme="minorHAnsi"/>
            <w:noProof/>
            <w:webHidden/>
          </w:rPr>
          <w:fldChar w:fldCharType="begin"/>
        </w:r>
        <w:r w:rsidR="00783375" w:rsidRPr="00141E10">
          <w:rPr>
            <w:rFonts w:asciiTheme="minorHAnsi" w:hAnsiTheme="minorHAnsi" w:cstheme="minorHAnsi"/>
            <w:noProof/>
            <w:webHidden/>
          </w:rPr>
          <w:instrText xml:space="preserve"> PAGEREF _Toc250547574 \h </w:instrText>
        </w:r>
        <w:r w:rsidR="00A724E2" w:rsidRPr="00141E10">
          <w:rPr>
            <w:rFonts w:asciiTheme="minorHAnsi" w:hAnsiTheme="minorHAnsi" w:cstheme="minorHAnsi"/>
            <w:noProof/>
            <w:webHidden/>
          </w:rPr>
        </w:r>
        <w:r w:rsidR="00A724E2" w:rsidRPr="00141E10">
          <w:rPr>
            <w:rFonts w:asciiTheme="minorHAnsi" w:hAnsiTheme="minorHAnsi" w:cstheme="minorHAnsi"/>
            <w:noProof/>
            <w:webHidden/>
          </w:rPr>
          <w:fldChar w:fldCharType="separate"/>
        </w:r>
        <w:r>
          <w:rPr>
            <w:rFonts w:asciiTheme="minorHAnsi" w:hAnsiTheme="minorHAnsi" w:cstheme="minorHAnsi"/>
            <w:noProof/>
            <w:webHidden/>
          </w:rPr>
          <w:t>4</w:t>
        </w:r>
        <w:r w:rsidR="00A724E2" w:rsidRPr="00141E10">
          <w:rPr>
            <w:rFonts w:asciiTheme="minorHAnsi" w:hAnsiTheme="minorHAnsi" w:cstheme="minorHAnsi"/>
            <w:noProof/>
            <w:webHidden/>
          </w:rPr>
          <w:fldChar w:fldCharType="end"/>
        </w:r>
      </w:hyperlink>
    </w:p>
    <w:p w:rsidR="00783375" w:rsidRPr="00141E10" w:rsidRDefault="00005BAB">
      <w:pPr>
        <w:pStyle w:val="TOC3"/>
        <w:tabs>
          <w:tab w:val="left" w:pos="1440"/>
          <w:tab w:val="right" w:leader="dot" w:pos="8630"/>
        </w:tabs>
        <w:rPr>
          <w:rFonts w:asciiTheme="minorHAnsi" w:hAnsiTheme="minorHAnsi" w:cstheme="minorHAnsi"/>
          <w:noProof/>
        </w:rPr>
      </w:pPr>
      <w:hyperlink w:anchor="_Toc250547575" w:history="1">
        <w:r w:rsidR="00783375" w:rsidRPr="00141E10">
          <w:rPr>
            <w:rStyle w:val="Hyperlink"/>
            <w:rFonts w:asciiTheme="minorHAnsi" w:hAnsiTheme="minorHAnsi" w:cstheme="minorHAnsi"/>
            <w:noProof/>
          </w:rPr>
          <w:t>3.1.1</w:t>
        </w:r>
        <w:r w:rsidR="00783375" w:rsidRPr="00141E10">
          <w:rPr>
            <w:rFonts w:asciiTheme="minorHAnsi" w:hAnsiTheme="minorHAnsi" w:cstheme="minorHAnsi"/>
            <w:noProof/>
          </w:rPr>
          <w:tab/>
        </w:r>
        <w:r w:rsidR="00783375" w:rsidRPr="00141E10">
          <w:rPr>
            <w:rStyle w:val="Hyperlink"/>
            <w:rFonts w:asciiTheme="minorHAnsi" w:hAnsiTheme="minorHAnsi" w:cstheme="minorHAnsi"/>
            <w:noProof/>
          </w:rPr>
          <w:t>Purpose</w:t>
        </w:r>
        <w:r w:rsidR="00783375" w:rsidRPr="00141E10">
          <w:rPr>
            <w:rFonts w:asciiTheme="minorHAnsi" w:hAnsiTheme="minorHAnsi" w:cstheme="minorHAnsi"/>
            <w:noProof/>
            <w:webHidden/>
          </w:rPr>
          <w:tab/>
        </w:r>
        <w:r w:rsidR="00A724E2" w:rsidRPr="00141E10">
          <w:rPr>
            <w:rFonts w:asciiTheme="minorHAnsi" w:hAnsiTheme="minorHAnsi" w:cstheme="minorHAnsi"/>
            <w:noProof/>
            <w:webHidden/>
          </w:rPr>
          <w:fldChar w:fldCharType="begin"/>
        </w:r>
        <w:r w:rsidR="00783375" w:rsidRPr="00141E10">
          <w:rPr>
            <w:rFonts w:asciiTheme="minorHAnsi" w:hAnsiTheme="minorHAnsi" w:cstheme="minorHAnsi"/>
            <w:noProof/>
            <w:webHidden/>
          </w:rPr>
          <w:instrText xml:space="preserve"> PAGEREF _Toc250547575 \h </w:instrText>
        </w:r>
        <w:r w:rsidR="00A724E2" w:rsidRPr="00141E10">
          <w:rPr>
            <w:rFonts w:asciiTheme="minorHAnsi" w:hAnsiTheme="minorHAnsi" w:cstheme="minorHAnsi"/>
            <w:noProof/>
            <w:webHidden/>
          </w:rPr>
        </w:r>
        <w:r w:rsidR="00A724E2" w:rsidRPr="00141E10">
          <w:rPr>
            <w:rFonts w:asciiTheme="minorHAnsi" w:hAnsiTheme="minorHAnsi" w:cstheme="minorHAnsi"/>
            <w:noProof/>
            <w:webHidden/>
          </w:rPr>
          <w:fldChar w:fldCharType="separate"/>
        </w:r>
        <w:r>
          <w:rPr>
            <w:rFonts w:asciiTheme="minorHAnsi" w:hAnsiTheme="minorHAnsi" w:cstheme="minorHAnsi"/>
            <w:noProof/>
            <w:webHidden/>
          </w:rPr>
          <w:t>4</w:t>
        </w:r>
        <w:r w:rsidR="00A724E2" w:rsidRPr="00141E10">
          <w:rPr>
            <w:rFonts w:asciiTheme="minorHAnsi" w:hAnsiTheme="minorHAnsi" w:cstheme="minorHAnsi"/>
            <w:noProof/>
            <w:webHidden/>
          </w:rPr>
          <w:fldChar w:fldCharType="end"/>
        </w:r>
      </w:hyperlink>
    </w:p>
    <w:p w:rsidR="00783375" w:rsidRPr="00141E10" w:rsidRDefault="00005BAB">
      <w:pPr>
        <w:pStyle w:val="TOC3"/>
        <w:tabs>
          <w:tab w:val="left" w:pos="1440"/>
          <w:tab w:val="right" w:leader="dot" w:pos="8630"/>
        </w:tabs>
        <w:rPr>
          <w:rFonts w:asciiTheme="minorHAnsi" w:hAnsiTheme="minorHAnsi" w:cstheme="minorHAnsi"/>
          <w:noProof/>
        </w:rPr>
      </w:pPr>
      <w:hyperlink w:anchor="_Toc250547576" w:history="1">
        <w:r w:rsidR="00783375" w:rsidRPr="00141E10">
          <w:rPr>
            <w:rStyle w:val="Hyperlink"/>
            <w:rFonts w:asciiTheme="minorHAnsi" w:hAnsiTheme="minorHAnsi" w:cstheme="minorHAnsi"/>
            <w:noProof/>
          </w:rPr>
          <w:t>3.1.2</w:t>
        </w:r>
        <w:r w:rsidR="00783375" w:rsidRPr="00141E10">
          <w:rPr>
            <w:rFonts w:asciiTheme="minorHAnsi" w:hAnsiTheme="minorHAnsi" w:cstheme="minorHAnsi"/>
            <w:noProof/>
          </w:rPr>
          <w:tab/>
        </w:r>
        <w:r w:rsidR="00783375" w:rsidRPr="00141E10">
          <w:rPr>
            <w:rStyle w:val="Hyperlink"/>
            <w:rFonts w:asciiTheme="minorHAnsi" w:hAnsiTheme="minorHAnsi" w:cstheme="minorHAnsi"/>
            <w:noProof/>
          </w:rPr>
          <w:t>Protocol</w:t>
        </w:r>
        <w:r w:rsidR="00783375" w:rsidRPr="00141E10">
          <w:rPr>
            <w:rFonts w:asciiTheme="minorHAnsi" w:hAnsiTheme="minorHAnsi" w:cstheme="minorHAnsi"/>
            <w:noProof/>
            <w:webHidden/>
          </w:rPr>
          <w:tab/>
        </w:r>
        <w:r w:rsidR="00A724E2" w:rsidRPr="00141E10">
          <w:rPr>
            <w:rFonts w:asciiTheme="minorHAnsi" w:hAnsiTheme="minorHAnsi" w:cstheme="minorHAnsi"/>
            <w:noProof/>
            <w:webHidden/>
          </w:rPr>
          <w:fldChar w:fldCharType="begin"/>
        </w:r>
        <w:r w:rsidR="00783375" w:rsidRPr="00141E10">
          <w:rPr>
            <w:rFonts w:asciiTheme="minorHAnsi" w:hAnsiTheme="minorHAnsi" w:cstheme="minorHAnsi"/>
            <w:noProof/>
            <w:webHidden/>
          </w:rPr>
          <w:instrText xml:space="preserve"> PAGEREF _Toc250547576 \h </w:instrText>
        </w:r>
        <w:r w:rsidR="00A724E2" w:rsidRPr="00141E10">
          <w:rPr>
            <w:rFonts w:asciiTheme="minorHAnsi" w:hAnsiTheme="minorHAnsi" w:cstheme="minorHAnsi"/>
            <w:noProof/>
            <w:webHidden/>
          </w:rPr>
        </w:r>
        <w:r w:rsidR="00A724E2" w:rsidRPr="00141E10">
          <w:rPr>
            <w:rFonts w:asciiTheme="minorHAnsi" w:hAnsiTheme="minorHAnsi" w:cstheme="minorHAnsi"/>
            <w:noProof/>
            <w:webHidden/>
          </w:rPr>
          <w:fldChar w:fldCharType="separate"/>
        </w:r>
        <w:r>
          <w:rPr>
            <w:rFonts w:asciiTheme="minorHAnsi" w:hAnsiTheme="minorHAnsi" w:cstheme="minorHAnsi"/>
            <w:noProof/>
            <w:webHidden/>
          </w:rPr>
          <w:t>5</w:t>
        </w:r>
        <w:r w:rsidR="00A724E2" w:rsidRPr="00141E10">
          <w:rPr>
            <w:rFonts w:asciiTheme="minorHAnsi" w:hAnsiTheme="minorHAnsi" w:cstheme="minorHAnsi"/>
            <w:noProof/>
            <w:webHidden/>
          </w:rPr>
          <w:fldChar w:fldCharType="end"/>
        </w:r>
      </w:hyperlink>
    </w:p>
    <w:p w:rsidR="00783375" w:rsidRPr="00141E10" w:rsidRDefault="00005BAB">
      <w:pPr>
        <w:pStyle w:val="TOC3"/>
        <w:tabs>
          <w:tab w:val="left" w:pos="1440"/>
          <w:tab w:val="right" w:leader="dot" w:pos="8630"/>
        </w:tabs>
        <w:rPr>
          <w:rFonts w:asciiTheme="minorHAnsi" w:hAnsiTheme="minorHAnsi" w:cstheme="minorHAnsi"/>
          <w:noProof/>
        </w:rPr>
      </w:pPr>
      <w:hyperlink w:anchor="_Toc250547577" w:history="1">
        <w:r w:rsidR="00783375" w:rsidRPr="00141E10">
          <w:rPr>
            <w:rStyle w:val="Hyperlink"/>
            <w:rFonts w:asciiTheme="minorHAnsi" w:hAnsiTheme="minorHAnsi" w:cstheme="minorHAnsi"/>
            <w:noProof/>
          </w:rPr>
          <w:t>3.1.3</w:t>
        </w:r>
        <w:r w:rsidR="00783375" w:rsidRPr="00141E10">
          <w:rPr>
            <w:rFonts w:asciiTheme="minorHAnsi" w:hAnsiTheme="minorHAnsi" w:cstheme="minorHAnsi"/>
            <w:noProof/>
          </w:rPr>
          <w:tab/>
        </w:r>
        <w:r w:rsidR="00783375" w:rsidRPr="00141E10">
          <w:rPr>
            <w:rStyle w:val="Hyperlink"/>
            <w:rFonts w:asciiTheme="minorHAnsi" w:hAnsiTheme="minorHAnsi" w:cstheme="minorHAnsi"/>
            <w:noProof/>
          </w:rPr>
          <w:t>Risk Analysis</w:t>
        </w:r>
        <w:r w:rsidR="00783375" w:rsidRPr="00141E10">
          <w:rPr>
            <w:rFonts w:asciiTheme="minorHAnsi" w:hAnsiTheme="minorHAnsi" w:cstheme="minorHAnsi"/>
            <w:noProof/>
            <w:webHidden/>
          </w:rPr>
          <w:tab/>
        </w:r>
        <w:r w:rsidR="00A724E2" w:rsidRPr="00141E10">
          <w:rPr>
            <w:rFonts w:asciiTheme="minorHAnsi" w:hAnsiTheme="minorHAnsi" w:cstheme="minorHAnsi"/>
            <w:noProof/>
            <w:webHidden/>
          </w:rPr>
          <w:fldChar w:fldCharType="begin"/>
        </w:r>
        <w:r w:rsidR="00783375" w:rsidRPr="00141E10">
          <w:rPr>
            <w:rFonts w:asciiTheme="minorHAnsi" w:hAnsiTheme="minorHAnsi" w:cstheme="minorHAnsi"/>
            <w:noProof/>
            <w:webHidden/>
          </w:rPr>
          <w:instrText xml:space="preserve"> PAGEREF _Toc250547577 \h </w:instrText>
        </w:r>
        <w:r w:rsidR="00A724E2" w:rsidRPr="00141E10">
          <w:rPr>
            <w:rFonts w:asciiTheme="minorHAnsi" w:hAnsiTheme="minorHAnsi" w:cstheme="minorHAnsi"/>
            <w:noProof/>
            <w:webHidden/>
          </w:rPr>
        </w:r>
        <w:r w:rsidR="00A724E2" w:rsidRPr="00141E10">
          <w:rPr>
            <w:rFonts w:asciiTheme="minorHAnsi" w:hAnsiTheme="minorHAnsi" w:cstheme="minorHAnsi"/>
            <w:noProof/>
            <w:webHidden/>
          </w:rPr>
          <w:fldChar w:fldCharType="separate"/>
        </w:r>
        <w:r>
          <w:rPr>
            <w:rFonts w:asciiTheme="minorHAnsi" w:hAnsiTheme="minorHAnsi" w:cstheme="minorHAnsi"/>
            <w:noProof/>
            <w:webHidden/>
          </w:rPr>
          <w:t>6</w:t>
        </w:r>
        <w:r w:rsidR="00A724E2" w:rsidRPr="00141E10">
          <w:rPr>
            <w:rFonts w:asciiTheme="minorHAnsi" w:hAnsiTheme="minorHAnsi" w:cstheme="minorHAnsi"/>
            <w:noProof/>
            <w:webHidden/>
          </w:rPr>
          <w:fldChar w:fldCharType="end"/>
        </w:r>
      </w:hyperlink>
    </w:p>
    <w:p w:rsidR="00783375" w:rsidRPr="00141E10" w:rsidRDefault="00005BAB">
      <w:pPr>
        <w:pStyle w:val="TOC3"/>
        <w:tabs>
          <w:tab w:val="left" w:pos="1440"/>
          <w:tab w:val="right" w:leader="dot" w:pos="8630"/>
        </w:tabs>
        <w:rPr>
          <w:rFonts w:asciiTheme="minorHAnsi" w:hAnsiTheme="minorHAnsi" w:cstheme="minorHAnsi"/>
          <w:noProof/>
        </w:rPr>
      </w:pPr>
      <w:hyperlink w:anchor="_Toc250547578" w:history="1">
        <w:r w:rsidR="00783375" w:rsidRPr="00141E10">
          <w:rPr>
            <w:rStyle w:val="Hyperlink"/>
            <w:rFonts w:asciiTheme="minorHAnsi" w:hAnsiTheme="minorHAnsi" w:cstheme="minorHAnsi"/>
            <w:noProof/>
          </w:rPr>
          <w:t>3.1.4</w:t>
        </w:r>
        <w:r w:rsidR="00783375" w:rsidRPr="00141E10">
          <w:rPr>
            <w:rFonts w:asciiTheme="minorHAnsi" w:hAnsiTheme="minorHAnsi" w:cstheme="minorHAnsi"/>
            <w:noProof/>
          </w:rPr>
          <w:tab/>
        </w:r>
        <w:r w:rsidR="00783375" w:rsidRPr="00141E10">
          <w:rPr>
            <w:rStyle w:val="Hyperlink"/>
            <w:rFonts w:asciiTheme="minorHAnsi" w:hAnsiTheme="minorHAnsi" w:cstheme="minorHAnsi"/>
            <w:noProof/>
          </w:rPr>
          <w:t>Description of Device</w:t>
        </w:r>
        <w:r w:rsidR="00783375" w:rsidRPr="00141E10">
          <w:rPr>
            <w:rFonts w:asciiTheme="minorHAnsi" w:hAnsiTheme="minorHAnsi" w:cstheme="minorHAnsi"/>
            <w:noProof/>
            <w:webHidden/>
          </w:rPr>
          <w:tab/>
        </w:r>
        <w:r w:rsidR="00A724E2" w:rsidRPr="00141E10">
          <w:rPr>
            <w:rFonts w:asciiTheme="minorHAnsi" w:hAnsiTheme="minorHAnsi" w:cstheme="minorHAnsi"/>
            <w:noProof/>
            <w:webHidden/>
          </w:rPr>
          <w:fldChar w:fldCharType="begin"/>
        </w:r>
        <w:r w:rsidR="00783375" w:rsidRPr="00141E10">
          <w:rPr>
            <w:rFonts w:asciiTheme="minorHAnsi" w:hAnsiTheme="minorHAnsi" w:cstheme="minorHAnsi"/>
            <w:noProof/>
            <w:webHidden/>
          </w:rPr>
          <w:instrText xml:space="preserve"> PAGEREF _Toc250547578 \h </w:instrText>
        </w:r>
        <w:r w:rsidR="00A724E2" w:rsidRPr="00141E10">
          <w:rPr>
            <w:rFonts w:asciiTheme="minorHAnsi" w:hAnsiTheme="minorHAnsi" w:cstheme="minorHAnsi"/>
            <w:noProof/>
            <w:webHidden/>
          </w:rPr>
        </w:r>
        <w:r w:rsidR="00A724E2" w:rsidRPr="00141E10">
          <w:rPr>
            <w:rFonts w:asciiTheme="minorHAnsi" w:hAnsiTheme="minorHAnsi" w:cstheme="minorHAnsi"/>
            <w:noProof/>
            <w:webHidden/>
          </w:rPr>
          <w:fldChar w:fldCharType="separate"/>
        </w:r>
        <w:r>
          <w:rPr>
            <w:rFonts w:asciiTheme="minorHAnsi" w:hAnsiTheme="minorHAnsi" w:cstheme="minorHAnsi"/>
            <w:noProof/>
            <w:webHidden/>
          </w:rPr>
          <w:t>6</w:t>
        </w:r>
        <w:r w:rsidR="00A724E2" w:rsidRPr="00141E10">
          <w:rPr>
            <w:rFonts w:asciiTheme="minorHAnsi" w:hAnsiTheme="minorHAnsi" w:cstheme="minorHAnsi"/>
            <w:noProof/>
            <w:webHidden/>
          </w:rPr>
          <w:fldChar w:fldCharType="end"/>
        </w:r>
      </w:hyperlink>
    </w:p>
    <w:p w:rsidR="00783375" w:rsidRPr="00141E10" w:rsidRDefault="00005BAB">
      <w:pPr>
        <w:pStyle w:val="TOC3"/>
        <w:tabs>
          <w:tab w:val="left" w:pos="1440"/>
          <w:tab w:val="right" w:leader="dot" w:pos="8630"/>
        </w:tabs>
        <w:rPr>
          <w:rFonts w:asciiTheme="minorHAnsi" w:hAnsiTheme="minorHAnsi" w:cstheme="minorHAnsi"/>
          <w:noProof/>
        </w:rPr>
      </w:pPr>
      <w:hyperlink w:anchor="_Toc250547579" w:history="1">
        <w:r w:rsidR="00783375" w:rsidRPr="00141E10">
          <w:rPr>
            <w:rStyle w:val="Hyperlink"/>
            <w:rFonts w:asciiTheme="minorHAnsi" w:hAnsiTheme="minorHAnsi" w:cstheme="minorHAnsi"/>
            <w:noProof/>
          </w:rPr>
          <w:t>3.1.5</w:t>
        </w:r>
        <w:r w:rsidR="00783375" w:rsidRPr="00141E10">
          <w:rPr>
            <w:rFonts w:asciiTheme="minorHAnsi" w:hAnsiTheme="minorHAnsi" w:cstheme="minorHAnsi"/>
            <w:noProof/>
          </w:rPr>
          <w:tab/>
        </w:r>
        <w:r w:rsidR="00783375" w:rsidRPr="00141E10">
          <w:rPr>
            <w:rStyle w:val="Hyperlink"/>
            <w:rFonts w:asciiTheme="minorHAnsi" w:hAnsiTheme="minorHAnsi" w:cstheme="minorHAnsi"/>
            <w:noProof/>
          </w:rPr>
          <w:t>Monitoring Plan</w:t>
        </w:r>
        <w:r w:rsidR="00783375" w:rsidRPr="00141E10">
          <w:rPr>
            <w:rFonts w:asciiTheme="minorHAnsi" w:hAnsiTheme="minorHAnsi" w:cstheme="minorHAnsi"/>
            <w:noProof/>
            <w:webHidden/>
          </w:rPr>
          <w:tab/>
        </w:r>
        <w:r w:rsidR="00A724E2" w:rsidRPr="00141E10">
          <w:rPr>
            <w:rFonts w:asciiTheme="minorHAnsi" w:hAnsiTheme="minorHAnsi" w:cstheme="minorHAnsi"/>
            <w:noProof/>
            <w:webHidden/>
          </w:rPr>
          <w:fldChar w:fldCharType="begin"/>
        </w:r>
        <w:r w:rsidR="00783375" w:rsidRPr="00141E10">
          <w:rPr>
            <w:rFonts w:asciiTheme="minorHAnsi" w:hAnsiTheme="minorHAnsi" w:cstheme="minorHAnsi"/>
            <w:noProof/>
            <w:webHidden/>
          </w:rPr>
          <w:instrText xml:space="preserve"> PAGEREF _Toc250547579 \h </w:instrText>
        </w:r>
        <w:r w:rsidR="00A724E2" w:rsidRPr="00141E10">
          <w:rPr>
            <w:rFonts w:asciiTheme="minorHAnsi" w:hAnsiTheme="minorHAnsi" w:cstheme="minorHAnsi"/>
            <w:noProof/>
            <w:webHidden/>
          </w:rPr>
        </w:r>
        <w:r w:rsidR="00A724E2" w:rsidRPr="00141E10">
          <w:rPr>
            <w:rFonts w:asciiTheme="minorHAnsi" w:hAnsiTheme="minorHAnsi" w:cstheme="minorHAnsi"/>
            <w:noProof/>
            <w:webHidden/>
          </w:rPr>
          <w:fldChar w:fldCharType="separate"/>
        </w:r>
        <w:r>
          <w:rPr>
            <w:rFonts w:asciiTheme="minorHAnsi" w:hAnsiTheme="minorHAnsi" w:cstheme="minorHAnsi"/>
            <w:noProof/>
            <w:webHidden/>
          </w:rPr>
          <w:t>6</w:t>
        </w:r>
        <w:r w:rsidR="00A724E2" w:rsidRPr="00141E10">
          <w:rPr>
            <w:rFonts w:asciiTheme="minorHAnsi" w:hAnsiTheme="minorHAnsi" w:cstheme="minorHAnsi"/>
            <w:noProof/>
            <w:webHidden/>
          </w:rPr>
          <w:fldChar w:fldCharType="end"/>
        </w:r>
      </w:hyperlink>
    </w:p>
    <w:p w:rsidR="00783375" w:rsidRPr="00141E10" w:rsidRDefault="00005BAB">
      <w:pPr>
        <w:pStyle w:val="TOC1"/>
        <w:tabs>
          <w:tab w:val="left" w:pos="480"/>
          <w:tab w:val="right" w:leader="dot" w:pos="8630"/>
        </w:tabs>
        <w:rPr>
          <w:rFonts w:asciiTheme="minorHAnsi" w:hAnsiTheme="minorHAnsi" w:cstheme="minorHAnsi"/>
          <w:noProof/>
        </w:rPr>
      </w:pPr>
      <w:hyperlink w:anchor="_Toc250547580" w:history="1">
        <w:r w:rsidR="00783375" w:rsidRPr="00141E10">
          <w:rPr>
            <w:rStyle w:val="Hyperlink"/>
            <w:rFonts w:asciiTheme="minorHAnsi" w:hAnsiTheme="minorHAnsi" w:cstheme="minorHAnsi"/>
            <w:noProof/>
          </w:rPr>
          <w:t>4</w:t>
        </w:r>
        <w:r w:rsidR="00783375" w:rsidRPr="00141E10">
          <w:rPr>
            <w:rFonts w:asciiTheme="minorHAnsi" w:hAnsiTheme="minorHAnsi" w:cstheme="minorHAnsi"/>
            <w:noProof/>
          </w:rPr>
          <w:tab/>
        </w:r>
        <w:r w:rsidR="00783375" w:rsidRPr="00141E10">
          <w:rPr>
            <w:rStyle w:val="Hyperlink"/>
            <w:rFonts w:asciiTheme="minorHAnsi" w:hAnsiTheme="minorHAnsi" w:cstheme="minorHAnsi"/>
            <w:noProof/>
          </w:rPr>
          <w:t>Manufacturing Information</w:t>
        </w:r>
        <w:r w:rsidR="00783375" w:rsidRPr="00141E10">
          <w:rPr>
            <w:rFonts w:asciiTheme="minorHAnsi" w:hAnsiTheme="minorHAnsi" w:cstheme="minorHAnsi"/>
            <w:noProof/>
            <w:webHidden/>
          </w:rPr>
          <w:tab/>
        </w:r>
        <w:r w:rsidR="00A724E2" w:rsidRPr="00141E10">
          <w:rPr>
            <w:rFonts w:asciiTheme="minorHAnsi" w:hAnsiTheme="minorHAnsi" w:cstheme="minorHAnsi"/>
            <w:noProof/>
            <w:webHidden/>
          </w:rPr>
          <w:fldChar w:fldCharType="begin"/>
        </w:r>
        <w:r w:rsidR="00783375" w:rsidRPr="00141E10">
          <w:rPr>
            <w:rFonts w:asciiTheme="minorHAnsi" w:hAnsiTheme="minorHAnsi" w:cstheme="minorHAnsi"/>
            <w:noProof/>
            <w:webHidden/>
          </w:rPr>
          <w:instrText xml:space="preserve"> PAGEREF _Toc250547580 \h </w:instrText>
        </w:r>
        <w:r w:rsidR="00A724E2" w:rsidRPr="00141E10">
          <w:rPr>
            <w:rFonts w:asciiTheme="minorHAnsi" w:hAnsiTheme="minorHAnsi" w:cstheme="minorHAnsi"/>
            <w:noProof/>
            <w:webHidden/>
          </w:rPr>
        </w:r>
        <w:r w:rsidR="00A724E2" w:rsidRPr="00141E10">
          <w:rPr>
            <w:rFonts w:asciiTheme="minorHAnsi" w:hAnsiTheme="minorHAnsi" w:cstheme="minorHAnsi"/>
            <w:noProof/>
            <w:webHidden/>
          </w:rPr>
          <w:fldChar w:fldCharType="separate"/>
        </w:r>
        <w:r>
          <w:rPr>
            <w:rFonts w:asciiTheme="minorHAnsi" w:hAnsiTheme="minorHAnsi" w:cstheme="minorHAnsi"/>
            <w:noProof/>
            <w:webHidden/>
          </w:rPr>
          <w:t>7</w:t>
        </w:r>
        <w:r w:rsidR="00A724E2" w:rsidRPr="00141E10">
          <w:rPr>
            <w:rFonts w:asciiTheme="minorHAnsi" w:hAnsiTheme="minorHAnsi" w:cstheme="minorHAnsi"/>
            <w:noProof/>
            <w:webHidden/>
          </w:rPr>
          <w:fldChar w:fldCharType="end"/>
        </w:r>
      </w:hyperlink>
    </w:p>
    <w:p w:rsidR="00783375" w:rsidRPr="00141E10" w:rsidRDefault="00005BAB">
      <w:pPr>
        <w:pStyle w:val="TOC1"/>
        <w:tabs>
          <w:tab w:val="left" w:pos="480"/>
          <w:tab w:val="right" w:leader="dot" w:pos="8630"/>
        </w:tabs>
        <w:rPr>
          <w:rFonts w:asciiTheme="minorHAnsi" w:hAnsiTheme="minorHAnsi" w:cstheme="minorHAnsi"/>
          <w:noProof/>
        </w:rPr>
      </w:pPr>
      <w:hyperlink w:anchor="_Toc250547581" w:history="1">
        <w:r w:rsidR="00783375" w:rsidRPr="00141E10">
          <w:rPr>
            <w:rStyle w:val="Hyperlink"/>
            <w:rFonts w:asciiTheme="minorHAnsi" w:hAnsiTheme="minorHAnsi" w:cstheme="minorHAnsi"/>
            <w:noProof/>
          </w:rPr>
          <w:t>5</w:t>
        </w:r>
        <w:r w:rsidR="00783375" w:rsidRPr="00141E10">
          <w:rPr>
            <w:rFonts w:asciiTheme="minorHAnsi" w:hAnsiTheme="minorHAnsi" w:cstheme="minorHAnsi"/>
            <w:noProof/>
          </w:rPr>
          <w:tab/>
        </w:r>
        <w:r w:rsidR="00783375" w:rsidRPr="00141E10">
          <w:rPr>
            <w:rStyle w:val="Hyperlink"/>
            <w:rFonts w:asciiTheme="minorHAnsi" w:hAnsiTheme="minorHAnsi" w:cstheme="minorHAnsi"/>
            <w:noProof/>
          </w:rPr>
          <w:t>Example of the Investigators Agreement</w:t>
        </w:r>
        <w:r w:rsidR="00783375" w:rsidRPr="00141E10">
          <w:rPr>
            <w:rFonts w:asciiTheme="minorHAnsi" w:hAnsiTheme="minorHAnsi" w:cstheme="minorHAnsi"/>
            <w:noProof/>
            <w:webHidden/>
          </w:rPr>
          <w:tab/>
        </w:r>
        <w:r w:rsidR="00A724E2" w:rsidRPr="00141E10">
          <w:rPr>
            <w:rFonts w:asciiTheme="minorHAnsi" w:hAnsiTheme="minorHAnsi" w:cstheme="minorHAnsi"/>
            <w:noProof/>
            <w:webHidden/>
          </w:rPr>
          <w:fldChar w:fldCharType="begin"/>
        </w:r>
        <w:r w:rsidR="00783375" w:rsidRPr="00141E10">
          <w:rPr>
            <w:rFonts w:asciiTheme="minorHAnsi" w:hAnsiTheme="minorHAnsi" w:cstheme="minorHAnsi"/>
            <w:noProof/>
            <w:webHidden/>
          </w:rPr>
          <w:instrText xml:space="preserve"> PAGEREF _Toc250547581 \h </w:instrText>
        </w:r>
        <w:r w:rsidR="00A724E2" w:rsidRPr="00141E10">
          <w:rPr>
            <w:rFonts w:asciiTheme="minorHAnsi" w:hAnsiTheme="minorHAnsi" w:cstheme="minorHAnsi"/>
            <w:noProof/>
            <w:webHidden/>
          </w:rPr>
        </w:r>
        <w:r w:rsidR="00A724E2" w:rsidRPr="00141E10">
          <w:rPr>
            <w:rFonts w:asciiTheme="minorHAnsi" w:hAnsiTheme="minorHAnsi" w:cstheme="minorHAnsi"/>
            <w:noProof/>
            <w:webHidden/>
          </w:rPr>
          <w:fldChar w:fldCharType="separate"/>
        </w:r>
        <w:r>
          <w:rPr>
            <w:rFonts w:asciiTheme="minorHAnsi" w:hAnsiTheme="minorHAnsi" w:cstheme="minorHAnsi"/>
            <w:noProof/>
            <w:webHidden/>
          </w:rPr>
          <w:t>8</w:t>
        </w:r>
        <w:r w:rsidR="00A724E2" w:rsidRPr="00141E10">
          <w:rPr>
            <w:rFonts w:asciiTheme="minorHAnsi" w:hAnsiTheme="minorHAnsi" w:cstheme="minorHAnsi"/>
            <w:noProof/>
            <w:webHidden/>
          </w:rPr>
          <w:fldChar w:fldCharType="end"/>
        </w:r>
      </w:hyperlink>
    </w:p>
    <w:p w:rsidR="00783375" w:rsidRPr="00141E10" w:rsidRDefault="00005BAB">
      <w:pPr>
        <w:pStyle w:val="TOC1"/>
        <w:tabs>
          <w:tab w:val="left" w:pos="480"/>
          <w:tab w:val="right" w:leader="dot" w:pos="8630"/>
        </w:tabs>
        <w:rPr>
          <w:rFonts w:asciiTheme="minorHAnsi" w:hAnsiTheme="minorHAnsi" w:cstheme="minorHAnsi"/>
          <w:noProof/>
        </w:rPr>
      </w:pPr>
      <w:hyperlink w:anchor="_Toc250547582" w:history="1">
        <w:r w:rsidR="00783375" w:rsidRPr="00141E10">
          <w:rPr>
            <w:rStyle w:val="Hyperlink"/>
            <w:rFonts w:asciiTheme="minorHAnsi" w:hAnsiTheme="minorHAnsi" w:cstheme="minorHAnsi"/>
            <w:noProof/>
          </w:rPr>
          <w:t>6</w:t>
        </w:r>
        <w:r w:rsidR="00783375" w:rsidRPr="00141E10">
          <w:rPr>
            <w:rFonts w:asciiTheme="minorHAnsi" w:hAnsiTheme="minorHAnsi" w:cstheme="minorHAnsi"/>
            <w:noProof/>
          </w:rPr>
          <w:tab/>
        </w:r>
        <w:r w:rsidR="00783375" w:rsidRPr="00141E10">
          <w:rPr>
            <w:rStyle w:val="Hyperlink"/>
            <w:rFonts w:asciiTheme="minorHAnsi" w:hAnsiTheme="minorHAnsi" w:cstheme="minorHAnsi"/>
            <w:noProof/>
          </w:rPr>
          <w:t>Investigator certification</w:t>
        </w:r>
        <w:r w:rsidR="00783375" w:rsidRPr="00141E10">
          <w:rPr>
            <w:rFonts w:asciiTheme="minorHAnsi" w:hAnsiTheme="minorHAnsi" w:cstheme="minorHAnsi"/>
            <w:noProof/>
            <w:webHidden/>
          </w:rPr>
          <w:tab/>
        </w:r>
        <w:r w:rsidR="00A724E2" w:rsidRPr="00141E10">
          <w:rPr>
            <w:rFonts w:asciiTheme="minorHAnsi" w:hAnsiTheme="minorHAnsi" w:cstheme="minorHAnsi"/>
            <w:noProof/>
            <w:webHidden/>
          </w:rPr>
          <w:fldChar w:fldCharType="begin"/>
        </w:r>
        <w:r w:rsidR="00783375" w:rsidRPr="00141E10">
          <w:rPr>
            <w:rFonts w:asciiTheme="minorHAnsi" w:hAnsiTheme="minorHAnsi" w:cstheme="minorHAnsi"/>
            <w:noProof/>
            <w:webHidden/>
          </w:rPr>
          <w:instrText xml:space="preserve"> PAGEREF _Toc250547582 \h </w:instrText>
        </w:r>
        <w:r w:rsidR="00A724E2" w:rsidRPr="00141E10">
          <w:rPr>
            <w:rFonts w:asciiTheme="minorHAnsi" w:hAnsiTheme="minorHAnsi" w:cstheme="minorHAnsi"/>
            <w:noProof/>
            <w:webHidden/>
          </w:rPr>
        </w:r>
        <w:r w:rsidR="00A724E2" w:rsidRPr="00141E10">
          <w:rPr>
            <w:rFonts w:asciiTheme="minorHAnsi" w:hAnsiTheme="minorHAnsi" w:cstheme="minorHAnsi"/>
            <w:noProof/>
            <w:webHidden/>
          </w:rPr>
          <w:fldChar w:fldCharType="separate"/>
        </w:r>
        <w:r>
          <w:rPr>
            <w:rFonts w:asciiTheme="minorHAnsi" w:hAnsiTheme="minorHAnsi" w:cstheme="minorHAnsi"/>
            <w:noProof/>
            <w:webHidden/>
          </w:rPr>
          <w:t>9</w:t>
        </w:r>
        <w:r w:rsidR="00A724E2" w:rsidRPr="00141E10">
          <w:rPr>
            <w:rFonts w:asciiTheme="minorHAnsi" w:hAnsiTheme="minorHAnsi" w:cstheme="minorHAnsi"/>
            <w:noProof/>
            <w:webHidden/>
          </w:rPr>
          <w:fldChar w:fldCharType="end"/>
        </w:r>
      </w:hyperlink>
    </w:p>
    <w:p w:rsidR="00783375" w:rsidRPr="00141E10" w:rsidRDefault="00005BAB">
      <w:pPr>
        <w:pStyle w:val="TOC1"/>
        <w:tabs>
          <w:tab w:val="left" w:pos="480"/>
          <w:tab w:val="right" w:leader="dot" w:pos="8630"/>
        </w:tabs>
        <w:rPr>
          <w:rFonts w:asciiTheme="minorHAnsi" w:hAnsiTheme="minorHAnsi" w:cstheme="minorHAnsi"/>
          <w:noProof/>
        </w:rPr>
      </w:pPr>
      <w:hyperlink w:anchor="_Toc250547583" w:history="1">
        <w:r w:rsidR="00783375" w:rsidRPr="00141E10">
          <w:rPr>
            <w:rStyle w:val="Hyperlink"/>
            <w:rFonts w:asciiTheme="minorHAnsi" w:hAnsiTheme="minorHAnsi" w:cstheme="minorHAnsi"/>
            <w:noProof/>
          </w:rPr>
          <w:t>7</w:t>
        </w:r>
        <w:r w:rsidR="00783375" w:rsidRPr="00141E10">
          <w:rPr>
            <w:rFonts w:asciiTheme="minorHAnsi" w:hAnsiTheme="minorHAnsi" w:cstheme="minorHAnsi"/>
            <w:noProof/>
          </w:rPr>
          <w:tab/>
        </w:r>
        <w:r w:rsidR="00783375" w:rsidRPr="00141E10">
          <w:rPr>
            <w:rStyle w:val="Hyperlink"/>
            <w:rFonts w:asciiTheme="minorHAnsi" w:hAnsiTheme="minorHAnsi" w:cstheme="minorHAnsi"/>
            <w:noProof/>
          </w:rPr>
          <w:t>IRB’s Information</w:t>
        </w:r>
        <w:r w:rsidR="00783375" w:rsidRPr="00141E10">
          <w:rPr>
            <w:rFonts w:asciiTheme="minorHAnsi" w:hAnsiTheme="minorHAnsi" w:cstheme="minorHAnsi"/>
            <w:noProof/>
            <w:webHidden/>
          </w:rPr>
          <w:tab/>
        </w:r>
        <w:r w:rsidR="00A724E2" w:rsidRPr="00141E10">
          <w:rPr>
            <w:rFonts w:asciiTheme="minorHAnsi" w:hAnsiTheme="minorHAnsi" w:cstheme="minorHAnsi"/>
            <w:noProof/>
            <w:webHidden/>
          </w:rPr>
          <w:fldChar w:fldCharType="begin"/>
        </w:r>
        <w:r w:rsidR="00783375" w:rsidRPr="00141E10">
          <w:rPr>
            <w:rFonts w:asciiTheme="minorHAnsi" w:hAnsiTheme="minorHAnsi" w:cstheme="minorHAnsi"/>
            <w:noProof/>
            <w:webHidden/>
          </w:rPr>
          <w:instrText xml:space="preserve"> PAGEREF _Toc250547583 \h </w:instrText>
        </w:r>
        <w:r w:rsidR="00A724E2" w:rsidRPr="00141E10">
          <w:rPr>
            <w:rFonts w:asciiTheme="minorHAnsi" w:hAnsiTheme="minorHAnsi" w:cstheme="minorHAnsi"/>
            <w:noProof/>
            <w:webHidden/>
          </w:rPr>
        </w:r>
        <w:r w:rsidR="00A724E2" w:rsidRPr="00141E10">
          <w:rPr>
            <w:rFonts w:asciiTheme="minorHAnsi" w:hAnsiTheme="minorHAnsi" w:cstheme="minorHAnsi"/>
            <w:noProof/>
            <w:webHidden/>
          </w:rPr>
          <w:fldChar w:fldCharType="separate"/>
        </w:r>
        <w:r>
          <w:rPr>
            <w:rFonts w:asciiTheme="minorHAnsi" w:hAnsiTheme="minorHAnsi" w:cstheme="minorHAnsi"/>
            <w:noProof/>
            <w:webHidden/>
          </w:rPr>
          <w:t>10</w:t>
        </w:r>
        <w:r w:rsidR="00A724E2" w:rsidRPr="00141E10">
          <w:rPr>
            <w:rFonts w:asciiTheme="minorHAnsi" w:hAnsiTheme="minorHAnsi" w:cstheme="minorHAnsi"/>
            <w:noProof/>
            <w:webHidden/>
          </w:rPr>
          <w:fldChar w:fldCharType="end"/>
        </w:r>
      </w:hyperlink>
    </w:p>
    <w:p w:rsidR="00783375" w:rsidRPr="00141E10" w:rsidRDefault="00005BAB">
      <w:pPr>
        <w:pStyle w:val="TOC1"/>
        <w:tabs>
          <w:tab w:val="left" w:pos="480"/>
          <w:tab w:val="right" w:leader="dot" w:pos="8630"/>
        </w:tabs>
        <w:rPr>
          <w:rFonts w:asciiTheme="minorHAnsi" w:hAnsiTheme="minorHAnsi" w:cstheme="minorHAnsi"/>
          <w:noProof/>
        </w:rPr>
      </w:pPr>
      <w:hyperlink w:anchor="_Toc250547584" w:history="1">
        <w:r w:rsidR="00783375" w:rsidRPr="00141E10">
          <w:rPr>
            <w:rStyle w:val="Hyperlink"/>
            <w:rFonts w:asciiTheme="minorHAnsi" w:hAnsiTheme="minorHAnsi" w:cstheme="minorHAnsi"/>
            <w:noProof/>
          </w:rPr>
          <w:t>8</w:t>
        </w:r>
        <w:r w:rsidR="00783375" w:rsidRPr="00141E10">
          <w:rPr>
            <w:rFonts w:asciiTheme="minorHAnsi" w:hAnsiTheme="minorHAnsi" w:cstheme="minorHAnsi"/>
            <w:noProof/>
          </w:rPr>
          <w:tab/>
        </w:r>
        <w:r w:rsidR="00783375" w:rsidRPr="00141E10">
          <w:rPr>
            <w:rStyle w:val="Hyperlink"/>
            <w:rFonts w:asciiTheme="minorHAnsi" w:hAnsiTheme="minorHAnsi" w:cstheme="minorHAnsi"/>
            <w:noProof/>
          </w:rPr>
          <w:t>Name and Address of the Investigational Institutions</w:t>
        </w:r>
        <w:r w:rsidR="00783375" w:rsidRPr="00141E10">
          <w:rPr>
            <w:rFonts w:asciiTheme="minorHAnsi" w:hAnsiTheme="minorHAnsi" w:cstheme="minorHAnsi"/>
            <w:noProof/>
            <w:webHidden/>
          </w:rPr>
          <w:tab/>
        </w:r>
        <w:r w:rsidR="00A724E2" w:rsidRPr="00141E10">
          <w:rPr>
            <w:rFonts w:asciiTheme="minorHAnsi" w:hAnsiTheme="minorHAnsi" w:cstheme="minorHAnsi"/>
            <w:noProof/>
            <w:webHidden/>
          </w:rPr>
          <w:fldChar w:fldCharType="begin"/>
        </w:r>
        <w:r w:rsidR="00783375" w:rsidRPr="00141E10">
          <w:rPr>
            <w:rFonts w:asciiTheme="minorHAnsi" w:hAnsiTheme="minorHAnsi" w:cstheme="minorHAnsi"/>
            <w:noProof/>
            <w:webHidden/>
          </w:rPr>
          <w:instrText xml:space="preserve"> PAGEREF _Toc250547584 \h </w:instrText>
        </w:r>
        <w:r w:rsidR="00A724E2" w:rsidRPr="00141E10">
          <w:rPr>
            <w:rFonts w:asciiTheme="minorHAnsi" w:hAnsiTheme="minorHAnsi" w:cstheme="minorHAnsi"/>
            <w:noProof/>
            <w:webHidden/>
          </w:rPr>
        </w:r>
        <w:r w:rsidR="00A724E2" w:rsidRPr="00141E10">
          <w:rPr>
            <w:rFonts w:asciiTheme="minorHAnsi" w:hAnsiTheme="minorHAnsi" w:cstheme="minorHAnsi"/>
            <w:noProof/>
            <w:webHidden/>
          </w:rPr>
          <w:fldChar w:fldCharType="separate"/>
        </w:r>
        <w:r>
          <w:rPr>
            <w:rFonts w:asciiTheme="minorHAnsi" w:hAnsiTheme="minorHAnsi" w:cstheme="minorHAnsi"/>
            <w:noProof/>
            <w:webHidden/>
          </w:rPr>
          <w:t>11</w:t>
        </w:r>
        <w:r w:rsidR="00A724E2" w:rsidRPr="00141E10">
          <w:rPr>
            <w:rFonts w:asciiTheme="minorHAnsi" w:hAnsiTheme="minorHAnsi" w:cstheme="minorHAnsi"/>
            <w:noProof/>
            <w:webHidden/>
          </w:rPr>
          <w:fldChar w:fldCharType="end"/>
        </w:r>
      </w:hyperlink>
    </w:p>
    <w:p w:rsidR="00783375" w:rsidRPr="00141E10" w:rsidRDefault="00005BAB">
      <w:pPr>
        <w:pStyle w:val="TOC1"/>
        <w:tabs>
          <w:tab w:val="left" w:pos="480"/>
          <w:tab w:val="right" w:leader="dot" w:pos="8630"/>
        </w:tabs>
        <w:rPr>
          <w:rFonts w:asciiTheme="minorHAnsi" w:hAnsiTheme="minorHAnsi" w:cstheme="minorHAnsi"/>
          <w:noProof/>
        </w:rPr>
      </w:pPr>
      <w:hyperlink w:anchor="_Toc250547585" w:history="1">
        <w:r w:rsidR="00783375" w:rsidRPr="00141E10">
          <w:rPr>
            <w:rStyle w:val="Hyperlink"/>
            <w:rFonts w:asciiTheme="minorHAnsi" w:hAnsiTheme="minorHAnsi" w:cstheme="minorHAnsi"/>
            <w:noProof/>
          </w:rPr>
          <w:t>9</w:t>
        </w:r>
        <w:r w:rsidR="00783375" w:rsidRPr="00141E10">
          <w:rPr>
            <w:rFonts w:asciiTheme="minorHAnsi" w:hAnsiTheme="minorHAnsi" w:cstheme="minorHAnsi"/>
            <w:noProof/>
          </w:rPr>
          <w:tab/>
        </w:r>
        <w:r w:rsidR="00783375" w:rsidRPr="00141E10">
          <w:rPr>
            <w:rStyle w:val="Hyperlink"/>
            <w:rFonts w:asciiTheme="minorHAnsi" w:hAnsiTheme="minorHAnsi" w:cstheme="minorHAnsi"/>
            <w:noProof/>
          </w:rPr>
          <w:t>Financial claims</w:t>
        </w:r>
        <w:r w:rsidR="00783375" w:rsidRPr="00141E10">
          <w:rPr>
            <w:rFonts w:asciiTheme="minorHAnsi" w:hAnsiTheme="minorHAnsi" w:cstheme="minorHAnsi"/>
            <w:noProof/>
            <w:webHidden/>
          </w:rPr>
          <w:tab/>
        </w:r>
        <w:r w:rsidR="00A724E2" w:rsidRPr="00141E10">
          <w:rPr>
            <w:rFonts w:asciiTheme="minorHAnsi" w:hAnsiTheme="minorHAnsi" w:cstheme="minorHAnsi"/>
            <w:noProof/>
            <w:webHidden/>
          </w:rPr>
          <w:fldChar w:fldCharType="begin"/>
        </w:r>
        <w:r w:rsidR="00783375" w:rsidRPr="00141E10">
          <w:rPr>
            <w:rFonts w:asciiTheme="minorHAnsi" w:hAnsiTheme="minorHAnsi" w:cstheme="minorHAnsi"/>
            <w:noProof/>
            <w:webHidden/>
          </w:rPr>
          <w:instrText xml:space="preserve"> PAGEREF _Toc250547585 \h </w:instrText>
        </w:r>
        <w:r w:rsidR="00A724E2" w:rsidRPr="00141E10">
          <w:rPr>
            <w:rFonts w:asciiTheme="minorHAnsi" w:hAnsiTheme="minorHAnsi" w:cstheme="minorHAnsi"/>
            <w:noProof/>
            <w:webHidden/>
          </w:rPr>
        </w:r>
        <w:r w:rsidR="00A724E2" w:rsidRPr="00141E10">
          <w:rPr>
            <w:rFonts w:asciiTheme="minorHAnsi" w:hAnsiTheme="minorHAnsi" w:cstheme="minorHAnsi"/>
            <w:noProof/>
            <w:webHidden/>
          </w:rPr>
          <w:fldChar w:fldCharType="separate"/>
        </w:r>
        <w:r>
          <w:rPr>
            <w:rFonts w:asciiTheme="minorHAnsi" w:hAnsiTheme="minorHAnsi" w:cstheme="minorHAnsi"/>
            <w:noProof/>
            <w:webHidden/>
          </w:rPr>
          <w:t>12</w:t>
        </w:r>
        <w:r w:rsidR="00A724E2" w:rsidRPr="00141E10">
          <w:rPr>
            <w:rFonts w:asciiTheme="minorHAnsi" w:hAnsiTheme="minorHAnsi" w:cstheme="minorHAnsi"/>
            <w:noProof/>
            <w:webHidden/>
          </w:rPr>
          <w:fldChar w:fldCharType="end"/>
        </w:r>
      </w:hyperlink>
    </w:p>
    <w:p w:rsidR="00783375" w:rsidRPr="00141E10" w:rsidRDefault="00005BAB">
      <w:pPr>
        <w:pStyle w:val="TOC1"/>
        <w:tabs>
          <w:tab w:val="left" w:pos="720"/>
          <w:tab w:val="right" w:leader="dot" w:pos="8630"/>
        </w:tabs>
        <w:rPr>
          <w:rFonts w:asciiTheme="minorHAnsi" w:hAnsiTheme="minorHAnsi" w:cstheme="minorHAnsi"/>
          <w:noProof/>
        </w:rPr>
      </w:pPr>
      <w:hyperlink w:anchor="_Toc250547586" w:history="1">
        <w:r w:rsidR="00783375" w:rsidRPr="00141E10">
          <w:rPr>
            <w:rStyle w:val="Hyperlink"/>
            <w:rFonts w:asciiTheme="minorHAnsi" w:hAnsiTheme="minorHAnsi" w:cstheme="minorHAnsi"/>
            <w:noProof/>
          </w:rPr>
          <w:t>10</w:t>
        </w:r>
        <w:r w:rsidR="00783375" w:rsidRPr="00141E10">
          <w:rPr>
            <w:rFonts w:asciiTheme="minorHAnsi" w:hAnsiTheme="minorHAnsi" w:cstheme="minorHAnsi"/>
            <w:noProof/>
          </w:rPr>
          <w:tab/>
        </w:r>
        <w:r w:rsidR="00783375" w:rsidRPr="00141E10">
          <w:rPr>
            <w:rStyle w:val="Hyperlink"/>
            <w:rFonts w:asciiTheme="minorHAnsi" w:hAnsiTheme="minorHAnsi" w:cstheme="minorHAnsi"/>
            <w:noProof/>
          </w:rPr>
          <w:t>Environmental assessment</w:t>
        </w:r>
        <w:r w:rsidR="00783375" w:rsidRPr="00141E10">
          <w:rPr>
            <w:rFonts w:asciiTheme="minorHAnsi" w:hAnsiTheme="minorHAnsi" w:cstheme="minorHAnsi"/>
            <w:noProof/>
            <w:webHidden/>
          </w:rPr>
          <w:tab/>
        </w:r>
        <w:r w:rsidR="00A724E2" w:rsidRPr="00141E10">
          <w:rPr>
            <w:rFonts w:asciiTheme="minorHAnsi" w:hAnsiTheme="minorHAnsi" w:cstheme="minorHAnsi"/>
            <w:noProof/>
            <w:webHidden/>
          </w:rPr>
          <w:fldChar w:fldCharType="begin"/>
        </w:r>
        <w:r w:rsidR="00783375" w:rsidRPr="00141E10">
          <w:rPr>
            <w:rFonts w:asciiTheme="minorHAnsi" w:hAnsiTheme="minorHAnsi" w:cstheme="minorHAnsi"/>
            <w:noProof/>
            <w:webHidden/>
          </w:rPr>
          <w:instrText xml:space="preserve"> PAGEREF _Toc250547586 \h </w:instrText>
        </w:r>
        <w:r w:rsidR="00A724E2" w:rsidRPr="00141E10">
          <w:rPr>
            <w:rFonts w:asciiTheme="minorHAnsi" w:hAnsiTheme="minorHAnsi" w:cstheme="minorHAnsi"/>
            <w:noProof/>
            <w:webHidden/>
          </w:rPr>
        </w:r>
        <w:r w:rsidR="00A724E2" w:rsidRPr="00141E10">
          <w:rPr>
            <w:rFonts w:asciiTheme="minorHAnsi" w:hAnsiTheme="minorHAnsi" w:cstheme="minorHAnsi"/>
            <w:noProof/>
            <w:webHidden/>
          </w:rPr>
          <w:fldChar w:fldCharType="separate"/>
        </w:r>
        <w:r>
          <w:rPr>
            <w:rFonts w:asciiTheme="minorHAnsi" w:hAnsiTheme="minorHAnsi" w:cstheme="minorHAnsi"/>
            <w:noProof/>
            <w:webHidden/>
          </w:rPr>
          <w:t>13</w:t>
        </w:r>
        <w:r w:rsidR="00A724E2" w:rsidRPr="00141E10">
          <w:rPr>
            <w:rFonts w:asciiTheme="minorHAnsi" w:hAnsiTheme="minorHAnsi" w:cstheme="minorHAnsi"/>
            <w:noProof/>
            <w:webHidden/>
          </w:rPr>
          <w:fldChar w:fldCharType="end"/>
        </w:r>
      </w:hyperlink>
    </w:p>
    <w:p w:rsidR="00783375" w:rsidRPr="00141E10" w:rsidRDefault="00005BAB">
      <w:pPr>
        <w:pStyle w:val="TOC1"/>
        <w:tabs>
          <w:tab w:val="left" w:pos="720"/>
          <w:tab w:val="right" w:leader="dot" w:pos="8630"/>
        </w:tabs>
        <w:rPr>
          <w:rFonts w:asciiTheme="minorHAnsi" w:hAnsiTheme="minorHAnsi" w:cstheme="minorHAnsi"/>
          <w:noProof/>
        </w:rPr>
      </w:pPr>
      <w:hyperlink w:anchor="_Toc250547587" w:history="1">
        <w:r w:rsidR="00783375" w:rsidRPr="00141E10">
          <w:rPr>
            <w:rStyle w:val="Hyperlink"/>
            <w:rFonts w:asciiTheme="minorHAnsi" w:hAnsiTheme="minorHAnsi" w:cstheme="minorHAnsi"/>
            <w:noProof/>
          </w:rPr>
          <w:t>11</w:t>
        </w:r>
        <w:r w:rsidR="00783375" w:rsidRPr="00141E10">
          <w:rPr>
            <w:rFonts w:asciiTheme="minorHAnsi" w:hAnsiTheme="minorHAnsi" w:cstheme="minorHAnsi"/>
            <w:noProof/>
          </w:rPr>
          <w:tab/>
        </w:r>
        <w:r w:rsidR="00783375" w:rsidRPr="00141E10">
          <w:rPr>
            <w:rStyle w:val="Hyperlink"/>
            <w:rFonts w:asciiTheme="minorHAnsi" w:hAnsiTheme="minorHAnsi" w:cstheme="minorHAnsi"/>
            <w:noProof/>
          </w:rPr>
          <w:t>Labeling</w:t>
        </w:r>
        <w:r w:rsidR="00783375" w:rsidRPr="00141E10">
          <w:rPr>
            <w:rFonts w:asciiTheme="minorHAnsi" w:hAnsiTheme="minorHAnsi" w:cstheme="minorHAnsi"/>
            <w:noProof/>
            <w:webHidden/>
          </w:rPr>
          <w:tab/>
        </w:r>
        <w:r w:rsidR="00A724E2" w:rsidRPr="00141E10">
          <w:rPr>
            <w:rFonts w:asciiTheme="minorHAnsi" w:hAnsiTheme="minorHAnsi" w:cstheme="minorHAnsi"/>
            <w:noProof/>
            <w:webHidden/>
          </w:rPr>
          <w:fldChar w:fldCharType="begin"/>
        </w:r>
        <w:r w:rsidR="00783375" w:rsidRPr="00141E10">
          <w:rPr>
            <w:rFonts w:asciiTheme="minorHAnsi" w:hAnsiTheme="minorHAnsi" w:cstheme="minorHAnsi"/>
            <w:noProof/>
            <w:webHidden/>
          </w:rPr>
          <w:instrText xml:space="preserve"> PAGEREF _Toc250547587 \h </w:instrText>
        </w:r>
        <w:r w:rsidR="00A724E2" w:rsidRPr="00141E10">
          <w:rPr>
            <w:rFonts w:asciiTheme="minorHAnsi" w:hAnsiTheme="minorHAnsi" w:cstheme="minorHAnsi"/>
            <w:noProof/>
            <w:webHidden/>
          </w:rPr>
        </w:r>
        <w:r w:rsidR="00A724E2" w:rsidRPr="00141E10">
          <w:rPr>
            <w:rFonts w:asciiTheme="minorHAnsi" w:hAnsiTheme="minorHAnsi" w:cstheme="minorHAnsi"/>
            <w:noProof/>
            <w:webHidden/>
          </w:rPr>
          <w:fldChar w:fldCharType="separate"/>
        </w:r>
        <w:r>
          <w:rPr>
            <w:rFonts w:asciiTheme="minorHAnsi" w:hAnsiTheme="minorHAnsi" w:cstheme="minorHAnsi"/>
            <w:noProof/>
            <w:webHidden/>
          </w:rPr>
          <w:t>14</w:t>
        </w:r>
        <w:r w:rsidR="00A724E2" w:rsidRPr="00141E10">
          <w:rPr>
            <w:rFonts w:asciiTheme="minorHAnsi" w:hAnsiTheme="minorHAnsi" w:cstheme="minorHAnsi"/>
            <w:noProof/>
            <w:webHidden/>
          </w:rPr>
          <w:fldChar w:fldCharType="end"/>
        </w:r>
      </w:hyperlink>
    </w:p>
    <w:p w:rsidR="00783375" w:rsidRPr="00141E10" w:rsidRDefault="00005BAB">
      <w:pPr>
        <w:pStyle w:val="TOC1"/>
        <w:tabs>
          <w:tab w:val="left" w:pos="720"/>
          <w:tab w:val="right" w:leader="dot" w:pos="8630"/>
        </w:tabs>
        <w:rPr>
          <w:rFonts w:asciiTheme="minorHAnsi" w:hAnsiTheme="minorHAnsi" w:cstheme="minorHAnsi"/>
          <w:noProof/>
        </w:rPr>
      </w:pPr>
      <w:hyperlink w:anchor="_Toc250547588" w:history="1">
        <w:r w:rsidR="00783375" w:rsidRPr="00141E10">
          <w:rPr>
            <w:rStyle w:val="Hyperlink"/>
            <w:rFonts w:asciiTheme="minorHAnsi" w:hAnsiTheme="minorHAnsi" w:cstheme="minorHAnsi"/>
            <w:noProof/>
          </w:rPr>
          <w:t>12</w:t>
        </w:r>
        <w:r w:rsidR="00783375" w:rsidRPr="00141E10">
          <w:rPr>
            <w:rFonts w:asciiTheme="minorHAnsi" w:hAnsiTheme="minorHAnsi" w:cstheme="minorHAnsi"/>
            <w:noProof/>
          </w:rPr>
          <w:tab/>
        </w:r>
        <w:r w:rsidR="00783375" w:rsidRPr="00141E10">
          <w:rPr>
            <w:rStyle w:val="Hyperlink"/>
            <w:rFonts w:asciiTheme="minorHAnsi" w:hAnsiTheme="minorHAnsi" w:cstheme="minorHAnsi"/>
            <w:noProof/>
          </w:rPr>
          <w:t>Informed Consent</w:t>
        </w:r>
        <w:r w:rsidR="00783375" w:rsidRPr="00141E10">
          <w:rPr>
            <w:rFonts w:asciiTheme="minorHAnsi" w:hAnsiTheme="minorHAnsi" w:cstheme="minorHAnsi"/>
            <w:noProof/>
            <w:webHidden/>
          </w:rPr>
          <w:tab/>
        </w:r>
        <w:r w:rsidR="00A724E2" w:rsidRPr="00141E10">
          <w:rPr>
            <w:rFonts w:asciiTheme="minorHAnsi" w:hAnsiTheme="minorHAnsi" w:cstheme="minorHAnsi"/>
            <w:noProof/>
            <w:webHidden/>
          </w:rPr>
          <w:fldChar w:fldCharType="begin"/>
        </w:r>
        <w:r w:rsidR="00783375" w:rsidRPr="00141E10">
          <w:rPr>
            <w:rFonts w:asciiTheme="minorHAnsi" w:hAnsiTheme="minorHAnsi" w:cstheme="minorHAnsi"/>
            <w:noProof/>
            <w:webHidden/>
          </w:rPr>
          <w:instrText xml:space="preserve"> PAGEREF _Toc250547588 \h </w:instrText>
        </w:r>
        <w:r w:rsidR="00A724E2" w:rsidRPr="00141E10">
          <w:rPr>
            <w:rFonts w:asciiTheme="minorHAnsi" w:hAnsiTheme="minorHAnsi" w:cstheme="minorHAnsi"/>
            <w:noProof/>
            <w:webHidden/>
          </w:rPr>
        </w:r>
        <w:r w:rsidR="00A724E2" w:rsidRPr="00141E10">
          <w:rPr>
            <w:rFonts w:asciiTheme="minorHAnsi" w:hAnsiTheme="minorHAnsi" w:cstheme="minorHAnsi"/>
            <w:noProof/>
            <w:webHidden/>
          </w:rPr>
          <w:fldChar w:fldCharType="separate"/>
        </w:r>
        <w:r>
          <w:rPr>
            <w:rFonts w:asciiTheme="minorHAnsi" w:hAnsiTheme="minorHAnsi" w:cstheme="minorHAnsi"/>
            <w:noProof/>
            <w:webHidden/>
          </w:rPr>
          <w:t>15</w:t>
        </w:r>
        <w:r w:rsidR="00A724E2" w:rsidRPr="00141E10">
          <w:rPr>
            <w:rFonts w:asciiTheme="minorHAnsi" w:hAnsiTheme="minorHAnsi" w:cstheme="minorHAnsi"/>
            <w:noProof/>
            <w:webHidden/>
          </w:rPr>
          <w:fldChar w:fldCharType="end"/>
        </w:r>
      </w:hyperlink>
    </w:p>
    <w:p w:rsidR="00783375" w:rsidRPr="00141E10" w:rsidRDefault="00005BAB">
      <w:pPr>
        <w:pStyle w:val="TOC1"/>
        <w:tabs>
          <w:tab w:val="left" w:pos="720"/>
          <w:tab w:val="right" w:leader="dot" w:pos="8630"/>
        </w:tabs>
        <w:rPr>
          <w:rFonts w:asciiTheme="minorHAnsi" w:hAnsiTheme="minorHAnsi" w:cstheme="minorHAnsi"/>
          <w:noProof/>
        </w:rPr>
      </w:pPr>
      <w:hyperlink w:anchor="_Toc250547589" w:history="1">
        <w:r w:rsidR="00783375" w:rsidRPr="00141E10">
          <w:rPr>
            <w:rStyle w:val="Hyperlink"/>
            <w:rFonts w:asciiTheme="minorHAnsi" w:hAnsiTheme="minorHAnsi" w:cstheme="minorHAnsi"/>
            <w:noProof/>
          </w:rPr>
          <w:t>13</w:t>
        </w:r>
        <w:r w:rsidR="00783375" w:rsidRPr="00141E10">
          <w:rPr>
            <w:rFonts w:asciiTheme="minorHAnsi" w:hAnsiTheme="minorHAnsi" w:cstheme="minorHAnsi"/>
            <w:noProof/>
          </w:rPr>
          <w:tab/>
        </w:r>
        <w:r w:rsidR="00783375" w:rsidRPr="00141E10">
          <w:rPr>
            <w:rStyle w:val="Hyperlink"/>
            <w:rFonts w:asciiTheme="minorHAnsi" w:hAnsiTheme="minorHAnsi" w:cstheme="minorHAnsi"/>
            <w:noProof/>
          </w:rPr>
          <w:t>Additional Information</w:t>
        </w:r>
        <w:r w:rsidR="00783375" w:rsidRPr="00141E10">
          <w:rPr>
            <w:rFonts w:asciiTheme="minorHAnsi" w:hAnsiTheme="minorHAnsi" w:cstheme="minorHAnsi"/>
            <w:noProof/>
            <w:webHidden/>
          </w:rPr>
          <w:tab/>
        </w:r>
        <w:r w:rsidR="00A724E2" w:rsidRPr="00141E10">
          <w:rPr>
            <w:rFonts w:asciiTheme="minorHAnsi" w:hAnsiTheme="minorHAnsi" w:cstheme="minorHAnsi"/>
            <w:noProof/>
            <w:webHidden/>
          </w:rPr>
          <w:fldChar w:fldCharType="begin"/>
        </w:r>
        <w:r w:rsidR="00783375" w:rsidRPr="00141E10">
          <w:rPr>
            <w:rFonts w:asciiTheme="minorHAnsi" w:hAnsiTheme="minorHAnsi" w:cstheme="minorHAnsi"/>
            <w:noProof/>
            <w:webHidden/>
          </w:rPr>
          <w:instrText xml:space="preserve"> PAGEREF _Toc250547589 \h </w:instrText>
        </w:r>
        <w:r w:rsidR="00A724E2" w:rsidRPr="00141E10">
          <w:rPr>
            <w:rFonts w:asciiTheme="minorHAnsi" w:hAnsiTheme="minorHAnsi" w:cstheme="minorHAnsi"/>
            <w:noProof/>
            <w:webHidden/>
          </w:rPr>
        </w:r>
        <w:r w:rsidR="00A724E2" w:rsidRPr="00141E10">
          <w:rPr>
            <w:rFonts w:asciiTheme="minorHAnsi" w:hAnsiTheme="minorHAnsi" w:cstheme="minorHAnsi"/>
            <w:noProof/>
            <w:webHidden/>
          </w:rPr>
          <w:fldChar w:fldCharType="separate"/>
        </w:r>
        <w:r>
          <w:rPr>
            <w:rFonts w:asciiTheme="minorHAnsi" w:hAnsiTheme="minorHAnsi" w:cstheme="minorHAnsi"/>
            <w:noProof/>
            <w:webHidden/>
          </w:rPr>
          <w:t>16</w:t>
        </w:r>
        <w:r w:rsidR="00A724E2" w:rsidRPr="00141E10">
          <w:rPr>
            <w:rFonts w:asciiTheme="minorHAnsi" w:hAnsiTheme="minorHAnsi" w:cstheme="minorHAnsi"/>
            <w:noProof/>
            <w:webHidden/>
          </w:rPr>
          <w:fldChar w:fldCharType="end"/>
        </w:r>
      </w:hyperlink>
    </w:p>
    <w:p w:rsidR="00841494" w:rsidRPr="00141E10" w:rsidRDefault="00A724E2" w:rsidP="00DD28B4">
      <w:pPr>
        <w:rPr>
          <w:rFonts w:asciiTheme="minorHAnsi" w:hAnsiTheme="minorHAnsi" w:cstheme="minorHAnsi"/>
          <w:sz w:val="28"/>
          <w:szCs w:val="28"/>
        </w:rPr>
      </w:pPr>
      <w:r w:rsidRPr="00141E10">
        <w:rPr>
          <w:rFonts w:asciiTheme="minorHAnsi" w:hAnsiTheme="minorHAnsi" w:cstheme="minorHAnsi"/>
        </w:rPr>
        <w:fldChar w:fldCharType="end"/>
      </w:r>
    </w:p>
    <w:p w:rsidR="00841494" w:rsidRPr="00141E10" w:rsidRDefault="00841494" w:rsidP="006D4E6A">
      <w:pPr>
        <w:rPr>
          <w:rFonts w:asciiTheme="minorHAnsi" w:hAnsiTheme="minorHAnsi" w:cstheme="minorHAnsi"/>
          <w:sz w:val="28"/>
          <w:szCs w:val="28"/>
        </w:rPr>
      </w:pPr>
    </w:p>
    <w:p w:rsidR="006D4E6A" w:rsidRPr="00141E10" w:rsidRDefault="006D4E6A" w:rsidP="007C7BE6">
      <w:pPr>
        <w:jc w:val="center"/>
        <w:rPr>
          <w:rFonts w:asciiTheme="minorHAnsi" w:hAnsiTheme="minorHAnsi" w:cstheme="minorHAnsi"/>
          <w:sz w:val="28"/>
          <w:szCs w:val="28"/>
        </w:rPr>
        <w:sectPr w:rsidR="006D4E6A" w:rsidRPr="00141E10" w:rsidSect="00793B60">
          <w:footerReference w:type="default" r:id="rId12"/>
          <w:pgSz w:w="12240" w:h="15840"/>
          <w:pgMar w:top="1440" w:right="1440" w:bottom="1440" w:left="2160" w:header="720" w:footer="720" w:gutter="0"/>
          <w:pgNumType w:start="2"/>
          <w:cols w:space="720"/>
          <w:docGrid w:linePitch="360"/>
        </w:sectPr>
      </w:pPr>
    </w:p>
    <w:p w:rsidR="00966104" w:rsidRPr="00141E10" w:rsidRDefault="00966104" w:rsidP="00966104">
      <w:pPr>
        <w:pStyle w:val="Heading1"/>
        <w:rPr>
          <w:rFonts w:asciiTheme="minorHAnsi" w:hAnsiTheme="minorHAnsi" w:cstheme="minorHAnsi"/>
        </w:rPr>
      </w:pPr>
      <w:bookmarkStart w:id="1" w:name="_Toc250547570"/>
      <w:r w:rsidRPr="00141E10">
        <w:rPr>
          <w:rFonts w:asciiTheme="minorHAnsi" w:hAnsiTheme="minorHAnsi" w:cstheme="minorHAnsi"/>
        </w:rPr>
        <w:lastRenderedPageBreak/>
        <w:t>Name and the address of the sponsor</w:t>
      </w:r>
      <w:bookmarkEnd w:id="1"/>
      <w:r w:rsidRPr="00141E10">
        <w:rPr>
          <w:rFonts w:asciiTheme="minorHAnsi" w:hAnsiTheme="minorHAnsi" w:cstheme="minorHAnsi"/>
        </w:rPr>
        <w:t xml:space="preserve"> </w:t>
      </w:r>
    </w:p>
    <w:p w:rsidR="00966104" w:rsidRPr="00141E10" w:rsidRDefault="00966104" w:rsidP="00966104">
      <w:pPr>
        <w:rPr>
          <w:rFonts w:asciiTheme="minorHAnsi" w:hAnsiTheme="minorHAnsi" w:cstheme="minorHAnsi"/>
        </w:rPr>
      </w:pPr>
    </w:p>
    <w:p w:rsidR="00966104" w:rsidRPr="00141E10" w:rsidRDefault="00966104" w:rsidP="00966104">
      <w:pPr>
        <w:pStyle w:val="Heading1"/>
        <w:rPr>
          <w:rFonts w:asciiTheme="minorHAnsi" w:hAnsiTheme="minorHAnsi" w:cstheme="minorHAnsi"/>
        </w:rPr>
      </w:pPr>
      <w:r w:rsidRPr="00141E10">
        <w:rPr>
          <w:rFonts w:asciiTheme="minorHAnsi" w:hAnsiTheme="minorHAnsi" w:cstheme="minorHAnsi"/>
        </w:rPr>
        <w:t xml:space="preserve"> </w:t>
      </w:r>
      <w:bookmarkStart w:id="2" w:name="_Toc250547571"/>
      <w:r w:rsidR="00FB5259" w:rsidRPr="00141E10">
        <w:rPr>
          <w:rFonts w:asciiTheme="minorHAnsi" w:hAnsiTheme="minorHAnsi" w:cstheme="minorHAnsi"/>
        </w:rPr>
        <w:t xml:space="preserve">Report of </w:t>
      </w:r>
      <w:r w:rsidRPr="00141E10">
        <w:rPr>
          <w:rFonts w:asciiTheme="minorHAnsi" w:hAnsiTheme="minorHAnsi" w:cstheme="minorHAnsi"/>
        </w:rPr>
        <w:t>Prior Investigations</w:t>
      </w:r>
      <w:bookmarkEnd w:id="2"/>
      <w:r w:rsidRPr="00141E10">
        <w:rPr>
          <w:rFonts w:asciiTheme="minorHAnsi" w:hAnsiTheme="minorHAnsi" w:cstheme="minorHAnsi"/>
        </w:rPr>
        <w:t xml:space="preserve"> </w:t>
      </w:r>
    </w:p>
    <w:p w:rsidR="00FB5259" w:rsidRPr="00141E10" w:rsidRDefault="00FB5259" w:rsidP="00966104">
      <w:pPr>
        <w:rPr>
          <w:rFonts w:asciiTheme="minorHAnsi" w:hAnsiTheme="minorHAnsi" w:cstheme="minorHAnsi"/>
        </w:rPr>
      </w:pPr>
      <w:r w:rsidRPr="00141E10">
        <w:rPr>
          <w:rFonts w:asciiTheme="minorHAnsi" w:hAnsiTheme="minorHAnsi" w:cstheme="minorHAnsi"/>
          <w:highlight w:val="lightGray"/>
        </w:rPr>
        <w:t xml:space="preserve">In this section, sponsor </w:t>
      </w:r>
      <w:r w:rsidR="00C2590B" w:rsidRPr="00141E10">
        <w:rPr>
          <w:rFonts w:asciiTheme="minorHAnsi" w:hAnsiTheme="minorHAnsi" w:cstheme="minorHAnsi"/>
          <w:highlight w:val="lightGray"/>
        </w:rPr>
        <w:t>should provide a complete report of prior investigations of the device.</w:t>
      </w:r>
    </w:p>
    <w:p w:rsidR="00697AC8" w:rsidRPr="00141E10" w:rsidRDefault="00697AC8" w:rsidP="00697AC8">
      <w:pPr>
        <w:pStyle w:val="Heading3"/>
        <w:rPr>
          <w:rFonts w:asciiTheme="minorHAnsi" w:hAnsiTheme="minorHAnsi" w:cstheme="minorHAnsi"/>
        </w:rPr>
      </w:pPr>
      <w:bookmarkStart w:id="3" w:name="_Toc250547572"/>
      <w:r w:rsidRPr="00141E10">
        <w:rPr>
          <w:rFonts w:asciiTheme="minorHAnsi" w:hAnsiTheme="minorHAnsi" w:cstheme="minorHAnsi"/>
        </w:rPr>
        <w:t>General</w:t>
      </w:r>
      <w:bookmarkEnd w:id="3"/>
    </w:p>
    <w:p w:rsidR="00697AC8" w:rsidRPr="00141E10" w:rsidRDefault="00697AC8" w:rsidP="00697AC8">
      <w:pPr>
        <w:rPr>
          <w:rFonts w:asciiTheme="minorHAnsi" w:hAnsiTheme="minorHAnsi" w:cstheme="minorHAnsi"/>
        </w:rPr>
      </w:pPr>
      <w:r w:rsidRPr="00141E10">
        <w:rPr>
          <w:rFonts w:asciiTheme="minorHAnsi" w:hAnsiTheme="minorHAnsi" w:cstheme="minorHAnsi"/>
          <w:highlight w:val="lightGray"/>
        </w:rPr>
        <w:t xml:space="preserve">The report of prior investigations shall include reports of all prior clinical, </w:t>
      </w:r>
      <w:proofErr w:type="gramStart"/>
      <w:r w:rsidRPr="00141E10">
        <w:rPr>
          <w:rFonts w:asciiTheme="minorHAnsi" w:hAnsiTheme="minorHAnsi" w:cstheme="minorHAnsi"/>
          <w:highlight w:val="lightGray"/>
        </w:rPr>
        <w:t>animal</w:t>
      </w:r>
      <w:proofErr w:type="gramEnd"/>
      <w:r w:rsidRPr="00141E10">
        <w:rPr>
          <w:rFonts w:asciiTheme="minorHAnsi" w:hAnsiTheme="minorHAnsi" w:cstheme="minorHAnsi"/>
          <w:highlight w:val="lightGray"/>
        </w:rPr>
        <w:t>, and laboratory testing of the device and shall be comprehensive and adequate to justify the proposed investigation.</w:t>
      </w:r>
      <w:r w:rsidRPr="00141E10">
        <w:rPr>
          <w:rFonts w:asciiTheme="minorHAnsi" w:hAnsiTheme="minorHAnsi" w:cstheme="minorHAnsi"/>
        </w:rPr>
        <w:t xml:space="preserve"> </w:t>
      </w:r>
    </w:p>
    <w:p w:rsidR="00697AC8" w:rsidRPr="00141E10" w:rsidRDefault="00697AC8" w:rsidP="00697AC8">
      <w:pPr>
        <w:rPr>
          <w:rFonts w:asciiTheme="minorHAnsi" w:hAnsiTheme="minorHAnsi" w:cstheme="minorHAnsi"/>
        </w:rPr>
      </w:pPr>
    </w:p>
    <w:p w:rsidR="00697AC8" w:rsidRPr="00141E10" w:rsidRDefault="00697AC8" w:rsidP="00697AC8">
      <w:pPr>
        <w:pStyle w:val="Heading3"/>
        <w:rPr>
          <w:rFonts w:asciiTheme="minorHAnsi" w:hAnsiTheme="minorHAnsi" w:cstheme="minorHAnsi"/>
        </w:rPr>
      </w:pPr>
      <w:bookmarkStart w:id="4" w:name="_Toc250547573"/>
      <w:r w:rsidRPr="00141E10">
        <w:rPr>
          <w:rFonts w:asciiTheme="minorHAnsi" w:hAnsiTheme="minorHAnsi" w:cstheme="minorHAnsi"/>
        </w:rPr>
        <w:t>Specific Content</w:t>
      </w:r>
      <w:bookmarkEnd w:id="4"/>
    </w:p>
    <w:p w:rsidR="00697AC8" w:rsidRPr="00141E10" w:rsidRDefault="00697AC8" w:rsidP="00697AC8">
      <w:pPr>
        <w:rPr>
          <w:rFonts w:asciiTheme="minorHAnsi" w:hAnsiTheme="minorHAnsi" w:cstheme="minorHAnsi"/>
          <w:highlight w:val="lightGray"/>
        </w:rPr>
      </w:pPr>
      <w:r w:rsidRPr="00141E10">
        <w:rPr>
          <w:rFonts w:asciiTheme="minorHAnsi" w:hAnsiTheme="minorHAnsi" w:cstheme="minorHAnsi"/>
          <w:highlight w:val="lightGray"/>
        </w:rPr>
        <w:t>a) A bibliography of all publications, whether adverse of supportive, that are relevant to an evaluation of the safety or effectiveness of the device, copies of all published and unpublished adverse information, and, if requested by an IRB or FDA, copies of other significant publications.</w:t>
      </w:r>
    </w:p>
    <w:p w:rsidR="00697AC8" w:rsidRPr="00141E10" w:rsidRDefault="00697AC8" w:rsidP="00697AC8">
      <w:pPr>
        <w:rPr>
          <w:rFonts w:asciiTheme="minorHAnsi" w:hAnsiTheme="minorHAnsi" w:cstheme="minorHAnsi"/>
          <w:highlight w:val="lightGray"/>
        </w:rPr>
      </w:pPr>
    </w:p>
    <w:p w:rsidR="00697AC8" w:rsidRPr="00141E10" w:rsidRDefault="00697AC8" w:rsidP="00697AC8">
      <w:pPr>
        <w:rPr>
          <w:rFonts w:asciiTheme="minorHAnsi" w:hAnsiTheme="minorHAnsi" w:cstheme="minorHAnsi"/>
          <w:highlight w:val="lightGray"/>
        </w:rPr>
      </w:pPr>
      <w:r w:rsidRPr="00141E10">
        <w:rPr>
          <w:rFonts w:asciiTheme="minorHAnsi" w:hAnsiTheme="minorHAnsi" w:cstheme="minorHAnsi"/>
          <w:highlight w:val="lightGray"/>
        </w:rPr>
        <w:t>b) A summary of all other unpublished information (whether adverse or supportive) in the possession of, or reasonably obtainable by, the sponsor that is relevant to an evaluation of safety or effectiveness of the device.</w:t>
      </w:r>
    </w:p>
    <w:p w:rsidR="00697AC8" w:rsidRPr="00141E10" w:rsidRDefault="00697AC8" w:rsidP="00697AC8">
      <w:pPr>
        <w:rPr>
          <w:rFonts w:asciiTheme="minorHAnsi" w:hAnsiTheme="minorHAnsi" w:cstheme="minorHAnsi"/>
          <w:highlight w:val="lightGray"/>
        </w:rPr>
      </w:pPr>
    </w:p>
    <w:p w:rsidR="00697AC8" w:rsidRPr="00141E10" w:rsidRDefault="00697AC8" w:rsidP="00697AC8">
      <w:pPr>
        <w:rPr>
          <w:rFonts w:asciiTheme="minorHAnsi" w:hAnsiTheme="minorHAnsi" w:cstheme="minorHAnsi"/>
        </w:rPr>
      </w:pPr>
      <w:r w:rsidRPr="00141E10">
        <w:rPr>
          <w:rFonts w:asciiTheme="minorHAnsi" w:hAnsiTheme="minorHAnsi" w:cstheme="minorHAnsi"/>
          <w:highlight w:val="lightGray"/>
        </w:rPr>
        <w:t>c) If information on nonclinical laboratory studies is provided a statement that all such studies have been conducted in compliance with applicable requirements in the good laboratory practice</w:t>
      </w:r>
      <w:r w:rsidR="00EA4937" w:rsidRPr="00141E10">
        <w:rPr>
          <w:rFonts w:asciiTheme="minorHAnsi" w:hAnsiTheme="minorHAnsi" w:cstheme="minorHAnsi"/>
          <w:highlight w:val="lightGray"/>
        </w:rPr>
        <w:t xml:space="preserve"> (GLP)</w:t>
      </w:r>
      <w:r w:rsidRPr="00141E10">
        <w:rPr>
          <w:rFonts w:asciiTheme="minorHAnsi" w:hAnsiTheme="minorHAnsi" w:cstheme="minorHAnsi"/>
          <w:highlight w:val="lightGray"/>
        </w:rPr>
        <w:t xml:space="preserve"> regulation in</w:t>
      </w:r>
      <w:r w:rsidR="00EA4937" w:rsidRPr="00141E10">
        <w:rPr>
          <w:rFonts w:asciiTheme="minorHAnsi" w:hAnsiTheme="minorHAnsi" w:cstheme="minorHAnsi"/>
          <w:highlight w:val="lightGray"/>
        </w:rPr>
        <w:t xml:space="preserve"> 21 CRF </w:t>
      </w:r>
      <w:proofErr w:type="gramStart"/>
      <w:r w:rsidR="00EA4937" w:rsidRPr="00141E10">
        <w:rPr>
          <w:rFonts w:asciiTheme="minorHAnsi" w:hAnsiTheme="minorHAnsi" w:cstheme="minorHAnsi"/>
          <w:highlight w:val="lightGray"/>
        </w:rPr>
        <w:t>part</w:t>
      </w:r>
      <w:proofErr w:type="gramEnd"/>
      <w:r w:rsidR="00EA4937" w:rsidRPr="00141E10">
        <w:rPr>
          <w:rFonts w:asciiTheme="minorHAnsi" w:hAnsiTheme="minorHAnsi" w:cstheme="minorHAnsi"/>
          <w:highlight w:val="lightGray"/>
        </w:rPr>
        <w:t xml:space="preserve"> 58. </w:t>
      </w:r>
      <w:proofErr w:type="gramStart"/>
      <w:r w:rsidR="00EA4937" w:rsidRPr="00141E10">
        <w:rPr>
          <w:rFonts w:asciiTheme="minorHAnsi" w:hAnsiTheme="minorHAnsi" w:cstheme="minorHAnsi"/>
          <w:highlight w:val="lightGray"/>
        </w:rPr>
        <w:t xml:space="preserve">If the </w:t>
      </w:r>
      <w:r w:rsidRPr="00141E10">
        <w:rPr>
          <w:rFonts w:asciiTheme="minorHAnsi" w:hAnsiTheme="minorHAnsi" w:cstheme="minorHAnsi"/>
          <w:highlight w:val="lightGray"/>
        </w:rPr>
        <w:t xml:space="preserve">study was not conducted in compliance with such regulations, a brief statement of the reason for the </w:t>
      </w:r>
      <w:proofErr w:type="spellStart"/>
      <w:r w:rsidRPr="00141E10">
        <w:rPr>
          <w:rFonts w:asciiTheme="minorHAnsi" w:hAnsiTheme="minorHAnsi" w:cstheme="minorHAnsi"/>
          <w:highlight w:val="lightGray"/>
        </w:rPr>
        <w:t>non compliance</w:t>
      </w:r>
      <w:proofErr w:type="spellEnd"/>
      <w:r w:rsidRPr="00141E10">
        <w:rPr>
          <w:rFonts w:asciiTheme="minorHAnsi" w:hAnsiTheme="minorHAnsi" w:cstheme="minorHAnsi"/>
          <w:highlight w:val="lightGray"/>
        </w:rPr>
        <w:t>.</w:t>
      </w:r>
      <w:proofErr w:type="gramEnd"/>
    </w:p>
    <w:p w:rsidR="00966104" w:rsidRPr="00141E10" w:rsidRDefault="00697AC8" w:rsidP="00697AC8">
      <w:pPr>
        <w:pStyle w:val="Heading1"/>
        <w:rPr>
          <w:rFonts w:asciiTheme="minorHAnsi" w:hAnsiTheme="minorHAnsi" w:cstheme="minorHAnsi"/>
        </w:rPr>
      </w:pPr>
      <w:r w:rsidRPr="00141E10">
        <w:rPr>
          <w:rFonts w:asciiTheme="minorHAnsi" w:hAnsiTheme="minorHAnsi" w:cstheme="minorHAnsi"/>
          <w:i/>
        </w:rPr>
        <w:br w:type="page"/>
      </w:r>
      <w:bookmarkStart w:id="5" w:name="_Toc250547574"/>
      <w:r w:rsidR="00966104" w:rsidRPr="00141E10">
        <w:rPr>
          <w:rFonts w:asciiTheme="minorHAnsi" w:hAnsiTheme="minorHAnsi" w:cstheme="minorHAnsi"/>
        </w:rPr>
        <w:lastRenderedPageBreak/>
        <w:t>Investigational Plan</w:t>
      </w:r>
      <w:bookmarkEnd w:id="5"/>
    </w:p>
    <w:p w:rsidR="00C2590B" w:rsidRPr="00141E10" w:rsidRDefault="00C2590B" w:rsidP="00C2590B">
      <w:pPr>
        <w:rPr>
          <w:rFonts w:asciiTheme="minorHAnsi" w:hAnsiTheme="minorHAnsi" w:cstheme="minorHAnsi"/>
        </w:rPr>
      </w:pPr>
      <w:r w:rsidRPr="00141E10">
        <w:rPr>
          <w:rFonts w:asciiTheme="minorHAnsi" w:hAnsiTheme="minorHAnsi" w:cstheme="minorHAnsi"/>
          <w:highlight w:val="lightGray"/>
        </w:rPr>
        <w:t xml:space="preserve">At the beginning of this section, sponsor can give a brief overview </w:t>
      </w:r>
      <w:r w:rsidR="00A83339" w:rsidRPr="00141E10">
        <w:rPr>
          <w:rFonts w:asciiTheme="minorHAnsi" w:hAnsiTheme="minorHAnsi" w:cstheme="minorHAnsi"/>
          <w:highlight w:val="lightGray"/>
        </w:rPr>
        <w:t xml:space="preserve">of the investigation plan, logic and need for this trial, is it a single-site study, what are the end points </w:t>
      </w:r>
      <w:r w:rsidR="001F1564" w:rsidRPr="00141E10">
        <w:rPr>
          <w:rFonts w:asciiTheme="minorHAnsi" w:hAnsiTheme="minorHAnsi" w:cstheme="minorHAnsi"/>
          <w:highlight w:val="lightGray"/>
        </w:rPr>
        <w:t>etc</w:t>
      </w:r>
      <w:proofErr w:type="gramStart"/>
      <w:r w:rsidR="001F1564" w:rsidRPr="00141E10">
        <w:rPr>
          <w:rFonts w:asciiTheme="minorHAnsi" w:hAnsiTheme="minorHAnsi" w:cstheme="minorHAnsi"/>
          <w:highlight w:val="lightGray"/>
        </w:rPr>
        <w:t>.</w:t>
      </w:r>
      <w:r w:rsidR="00A83339" w:rsidRPr="00141E10">
        <w:rPr>
          <w:rFonts w:asciiTheme="minorHAnsi" w:hAnsiTheme="minorHAnsi" w:cstheme="minorHAnsi"/>
          <w:highlight w:val="lightGray"/>
        </w:rPr>
        <w:t>.</w:t>
      </w:r>
      <w:proofErr w:type="gramEnd"/>
    </w:p>
    <w:p w:rsidR="00966104" w:rsidRPr="00141E10" w:rsidRDefault="00966104" w:rsidP="00966104">
      <w:pPr>
        <w:pStyle w:val="Heading3"/>
        <w:rPr>
          <w:rFonts w:asciiTheme="minorHAnsi" w:hAnsiTheme="minorHAnsi" w:cstheme="minorHAnsi"/>
        </w:rPr>
      </w:pPr>
      <w:bookmarkStart w:id="6" w:name="_Toc250547575"/>
      <w:r w:rsidRPr="00141E10">
        <w:rPr>
          <w:rFonts w:asciiTheme="minorHAnsi" w:hAnsiTheme="minorHAnsi" w:cstheme="minorHAnsi"/>
        </w:rPr>
        <w:t>Purpose</w:t>
      </w:r>
      <w:bookmarkEnd w:id="6"/>
    </w:p>
    <w:p w:rsidR="00966104" w:rsidRPr="00141E10" w:rsidRDefault="00966104" w:rsidP="00A01BBA">
      <w:pPr>
        <w:rPr>
          <w:rFonts w:asciiTheme="minorHAnsi" w:hAnsiTheme="minorHAnsi" w:cstheme="minorHAnsi"/>
          <w:i/>
        </w:rPr>
      </w:pPr>
      <w:proofErr w:type="gramStart"/>
      <w:r w:rsidRPr="00141E10">
        <w:rPr>
          <w:rFonts w:asciiTheme="minorHAnsi" w:hAnsiTheme="minorHAnsi" w:cstheme="minorHAnsi"/>
          <w:highlight w:val="lightGray"/>
        </w:rPr>
        <w:t>The name and intended use of the device and the objectives and duration of the investigations</w:t>
      </w:r>
      <w:r w:rsidRPr="00141E10">
        <w:rPr>
          <w:rFonts w:asciiTheme="minorHAnsi" w:hAnsiTheme="minorHAnsi" w:cstheme="minorHAnsi"/>
          <w:i/>
        </w:rPr>
        <w:t>.</w:t>
      </w:r>
      <w:proofErr w:type="gramEnd"/>
    </w:p>
    <w:p w:rsidR="00BA520E" w:rsidRPr="00141E10" w:rsidRDefault="00BA520E" w:rsidP="00A01BBA">
      <w:pPr>
        <w:rPr>
          <w:rFonts w:asciiTheme="minorHAnsi" w:hAnsiTheme="minorHAnsi" w:cstheme="minorHAnsi"/>
        </w:rPr>
      </w:pPr>
      <w:r w:rsidRPr="00141E10">
        <w:rPr>
          <w:rFonts w:asciiTheme="minorHAnsi" w:hAnsiTheme="minorHAnsi" w:cstheme="minorHAnsi"/>
          <w:i/>
        </w:rPr>
        <w:br w:type="page"/>
      </w:r>
    </w:p>
    <w:p w:rsidR="00AD0AD5" w:rsidRPr="00141E10" w:rsidRDefault="00966104" w:rsidP="00966104">
      <w:pPr>
        <w:pStyle w:val="Heading3"/>
        <w:rPr>
          <w:rFonts w:asciiTheme="minorHAnsi" w:hAnsiTheme="minorHAnsi" w:cstheme="minorHAnsi"/>
        </w:rPr>
      </w:pPr>
      <w:bookmarkStart w:id="7" w:name="_Toc250547576"/>
      <w:r w:rsidRPr="00141E10">
        <w:rPr>
          <w:rFonts w:asciiTheme="minorHAnsi" w:hAnsiTheme="minorHAnsi" w:cstheme="minorHAnsi"/>
        </w:rPr>
        <w:lastRenderedPageBreak/>
        <w:t>Protocol</w:t>
      </w:r>
      <w:bookmarkEnd w:id="7"/>
    </w:p>
    <w:p w:rsidR="0032210C" w:rsidRPr="00141E10" w:rsidRDefault="00966104" w:rsidP="00C2590B">
      <w:pPr>
        <w:rPr>
          <w:rFonts w:asciiTheme="minorHAnsi" w:hAnsiTheme="minorHAnsi" w:cstheme="minorHAnsi"/>
        </w:rPr>
      </w:pPr>
      <w:r w:rsidRPr="00141E10">
        <w:rPr>
          <w:rFonts w:asciiTheme="minorHAnsi" w:hAnsiTheme="minorHAnsi" w:cstheme="minorHAnsi"/>
          <w:highlight w:val="lightGray"/>
        </w:rPr>
        <w:t>A written protocol</w:t>
      </w:r>
      <w:r w:rsidR="00176A2B" w:rsidRPr="00141E10">
        <w:rPr>
          <w:rFonts w:asciiTheme="minorHAnsi" w:hAnsiTheme="minorHAnsi" w:cstheme="minorHAnsi"/>
          <w:highlight w:val="lightGray"/>
        </w:rPr>
        <w:t xml:space="preserve"> should describe</w:t>
      </w:r>
      <w:r w:rsidRPr="00141E10">
        <w:rPr>
          <w:rFonts w:asciiTheme="minorHAnsi" w:hAnsiTheme="minorHAnsi" w:cstheme="minorHAnsi"/>
          <w:highlight w:val="lightGray"/>
        </w:rPr>
        <w:t xml:space="preserve"> the methodology to be used and an analysis of the protocol demonstrating that the investigation is scientifically sound.</w:t>
      </w:r>
      <w:r w:rsidR="0032210C" w:rsidRPr="00141E10">
        <w:rPr>
          <w:rFonts w:asciiTheme="minorHAnsi" w:hAnsiTheme="minorHAnsi" w:cstheme="minorHAnsi"/>
          <w:highlight w:val="lightGray"/>
        </w:rPr>
        <w:t xml:space="preserve"> Protocol should include objectives and the hypothesis of the trial. Also describe the type of trial (i.e., controlled/open, double-blind/single/blind, etc.).Describe in details how the trial will be conducted and analytical methods that will be used to evaluate the study. If case report forms (CFR) will be used, please </w:t>
      </w:r>
      <w:r w:rsidR="00176A2B" w:rsidRPr="00141E10">
        <w:rPr>
          <w:rFonts w:asciiTheme="minorHAnsi" w:hAnsiTheme="minorHAnsi" w:cstheme="minorHAnsi"/>
          <w:highlight w:val="lightGray"/>
        </w:rPr>
        <w:t>attach</w:t>
      </w:r>
      <w:r w:rsidR="0032210C" w:rsidRPr="00141E10">
        <w:rPr>
          <w:rFonts w:asciiTheme="minorHAnsi" w:hAnsiTheme="minorHAnsi" w:cstheme="minorHAnsi"/>
          <w:highlight w:val="lightGray"/>
        </w:rPr>
        <w:t xml:space="preserve"> it to the protocol.</w:t>
      </w:r>
    </w:p>
    <w:p w:rsidR="0032210C" w:rsidRPr="00141E10" w:rsidRDefault="0032210C" w:rsidP="00C2590B">
      <w:pPr>
        <w:numPr>
          <w:ins w:id="8" w:author="Jelena Berglund" w:date="2009-08-25T15:04:00Z"/>
        </w:numPr>
        <w:rPr>
          <w:rFonts w:asciiTheme="minorHAnsi" w:hAnsiTheme="minorHAnsi" w:cstheme="minorHAnsi"/>
          <w:i/>
        </w:rPr>
      </w:pPr>
    </w:p>
    <w:p w:rsidR="00C2590B" w:rsidRPr="00141E10" w:rsidRDefault="00C2590B" w:rsidP="00C2590B">
      <w:pPr>
        <w:rPr>
          <w:rFonts w:asciiTheme="minorHAnsi" w:hAnsiTheme="minorHAnsi" w:cstheme="minorHAnsi"/>
        </w:rPr>
      </w:pPr>
      <w:r w:rsidRPr="00141E10">
        <w:rPr>
          <w:rFonts w:asciiTheme="minorHAnsi" w:hAnsiTheme="minorHAnsi" w:cstheme="minorHAnsi"/>
        </w:rPr>
        <w:br w:type="page"/>
      </w:r>
    </w:p>
    <w:p w:rsidR="00966104" w:rsidRPr="00141E10" w:rsidRDefault="00966104" w:rsidP="00C2590B">
      <w:pPr>
        <w:pStyle w:val="Heading3"/>
        <w:rPr>
          <w:rFonts w:asciiTheme="minorHAnsi" w:hAnsiTheme="minorHAnsi" w:cstheme="minorHAnsi"/>
        </w:rPr>
      </w:pPr>
      <w:bookmarkStart w:id="9" w:name="_Toc250547577"/>
      <w:r w:rsidRPr="00141E10">
        <w:rPr>
          <w:rFonts w:asciiTheme="minorHAnsi" w:hAnsiTheme="minorHAnsi" w:cstheme="minorHAnsi"/>
        </w:rPr>
        <w:lastRenderedPageBreak/>
        <w:t>Risk Analysis</w:t>
      </w:r>
      <w:bookmarkEnd w:id="9"/>
    </w:p>
    <w:p w:rsidR="00966104" w:rsidRPr="00141E10" w:rsidRDefault="00966104" w:rsidP="00966104">
      <w:pPr>
        <w:rPr>
          <w:rFonts w:asciiTheme="minorHAnsi" w:hAnsiTheme="minorHAnsi" w:cstheme="minorHAnsi"/>
        </w:rPr>
      </w:pPr>
      <w:r w:rsidRPr="00141E10">
        <w:rPr>
          <w:rFonts w:asciiTheme="minorHAnsi" w:hAnsiTheme="minorHAnsi" w:cstheme="minorHAnsi"/>
          <w:highlight w:val="lightGray"/>
        </w:rPr>
        <w:t>A description and analysis of all increased risks to which subject will be exposed by the investigation; the manner in which these risk will be minimized; a justification for the investigation; and a description of the patient population including the number, age, sex, and condition.</w:t>
      </w:r>
    </w:p>
    <w:p w:rsidR="00966104" w:rsidRPr="00141E10" w:rsidRDefault="00966104" w:rsidP="00966104">
      <w:pPr>
        <w:rPr>
          <w:rFonts w:asciiTheme="minorHAnsi" w:hAnsiTheme="minorHAnsi" w:cstheme="minorHAnsi"/>
        </w:rPr>
      </w:pPr>
    </w:p>
    <w:p w:rsidR="00966104" w:rsidRPr="00141E10" w:rsidRDefault="00966104" w:rsidP="00966104">
      <w:pPr>
        <w:pStyle w:val="Heading3"/>
        <w:rPr>
          <w:rFonts w:asciiTheme="minorHAnsi" w:hAnsiTheme="minorHAnsi" w:cstheme="minorHAnsi"/>
        </w:rPr>
      </w:pPr>
      <w:bookmarkStart w:id="10" w:name="_Toc250547578"/>
      <w:r w:rsidRPr="00141E10">
        <w:rPr>
          <w:rFonts w:asciiTheme="minorHAnsi" w:hAnsiTheme="minorHAnsi" w:cstheme="minorHAnsi"/>
        </w:rPr>
        <w:t>Description of Device</w:t>
      </w:r>
      <w:bookmarkEnd w:id="10"/>
    </w:p>
    <w:p w:rsidR="00966104" w:rsidRPr="00141E10" w:rsidRDefault="00966104" w:rsidP="00966104">
      <w:pPr>
        <w:rPr>
          <w:rFonts w:asciiTheme="minorHAnsi" w:hAnsiTheme="minorHAnsi" w:cstheme="minorHAnsi"/>
        </w:rPr>
      </w:pPr>
      <w:r w:rsidRPr="00141E10">
        <w:rPr>
          <w:rFonts w:asciiTheme="minorHAnsi" w:hAnsiTheme="minorHAnsi" w:cstheme="minorHAnsi"/>
          <w:highlight w:val="lightGray"/>
        </w:rPr>
        <w:t>A description of each important component, ingredient, property and principle of operation of the device and of each anticipated change in the device during the course of investigation</w:t>
      </w:r>
    </w:p>
    <w:p w:rsidR="00966104" w:rsidRPr="00141E10" w:rsidRDefault="00966104" w:rsidP="00966104">
      <w:pPr>
        <w:rPr>
          <w:rFonts w:asciiTheme="minorHAnsi" w:hAnsiTheme="minorHAnsi" w:cstheme="minorHAnsi"/>
          <w:i/>
        </w:rPr>
      </w:pPr>
    </w:p>
    <w:p w:rsidR="00966104" w:rsidRPr="00141E10" w:rsidRDefault="00966104" w:rsidP="00966104">
      <w:pPr>
        <w:pStyle w:val="Heading3"/>
        <w:rPr>
          <w:rFonts w:asciiTheme="minorHAnsi" w:hAnsiTheme="minorHAnsi" w:cstheme="minorHAnsi"/>
        </w:rPr>
      </w:pPr>
      <w:bookmarkStart w:id="11" w:name="_Toc250547579"/>
      <w:r w:rsidRPr="00141E10">
        <w:rPr>
          <w:rFonts w:asciiTheme="minorHAnsi" w:hAnsiTheme="minorHAnsi" w:cstheme="minorHAnsi"/>
        </w:rPr>
        <w:t>Monitoring P</w:t>
      </w:r>
      <w:r w:rsidR="001754EF" w:rsidRPr="00141E10">
        <w:rPr>
          <w:rFonts w:asciiTheme="minorHAnsi" w:hAnsiTheme="minorHAnsi" w:cstheme="minorHAnsi"/>
        </w:rPr>
        <w:t>lan</w:t>
      </w:r>
      <w:bookmarkEnd w:id="11"/>
    </w:p>
    <w:p w:rsidR="00966104" w:rsidRPr="00141E10" w:rsidRDefault="00966104" w:rsidP="00966104">
      <w:pPr>
        <w:rPr>
          <w:rFonts w:asciiTheme="minorHAnsi" w:hAnsiTheme="minorHAnsi" w:cstheme="minorHAnsi"/>
        </w:rPr>
      </w:pPr>
      <w:r w:rsidRPr="00141E10">
        <w:rPr>
          <w:rFonts w:asciiTheme="minorHAnsi" w:hAnsiTheme="minorHAnsi" w:cstheme="minorHAnsi"/>
          <w:highlight w:val="lightGray"/>
        </w:rPr>
        <w:t>The sponsor’s written procedures for monitoring the investigation and the name and address of any monitor.</w:t>
      </w:r>
    </w:p>
    <w:p w:rsidR="00966104" w:rsidRPr="00141E10" w:rsidRDefault="00966104" w:rsidP="00966104">
      <w:pPr>
        <w:rPr>
          <w:rFonts w:asciiTheme="minorHAnsi" w:hAnsiTheme="minorHAnsi" w:cstheme="minorHAnsi"/>
        </w:rPr>
      </w:pPr>
    </w:p>
    <w:p w:rsidR="00966104" w:rsidRPr="00141E10" w:rsidRDefault="00966104" w:rsidP="00966104">
      <w:pPr>
        <w:rPr>
          <w:rFonts w:asciiTheme="minorHAnsi" w:hAnsiTheme="minorHAnsi" w:cstheme="minorHAnsi"/>
          <w:i/>
        </w:rPr>
      </w:pPr>
      <w:r w:rsidRPr="00141E10">
        <w:rPr>
          <w:rFonts w:asciiTheme="minorHAnsi" w:hAnsiTheme="minorHAnsi" w:cstheme="minorHAnsi"/>
          <w:i/>
        </w:rPr>
        <w:t xml:space="preserve"> </w:t>
      </w:r>
    </w:p>
    <w:p w:rsidR="00966104" w:rsidRPr="00141E10" w:rsidRDefault="00966104" w:rsidP="00966104">
      <w:pPr>
        <w:rPr>
          <w:rFonts w:asciiTheme="minorHAnsi" w:hAnsiTheme="minorHAnsi" w:cstheme="minorHAnsi"/>
        </w:rPr>
      </w:pPr>
    </w:p>
    <w:p w:rsidR="00703C6E" w:rsidRPr="00141E10" w:rsidRDefault="00703C6E" w:rsidP="00703C6E">
      <w:pPr>
        <w:rPr>
          <w:rFonts w:asciiTheme="minorHAnsi" w:hAnsiTheme="minorHAnsi" w:cstheme="minorHAnsi"/>
        </w:rPr>
        <w:sectPr w:rsidR="00703C6E" w:rsidRPr="00141E10" w:rsidSect="008A3179">
          <w:pgSz w:w="12240" w:h="15840"/>
          <w:pgMar w:top="1440" w:right="1440" w:bottom="1440" w:left="2160" w:header="720" w:footer="720" w:gutter="0"/>
          <w:cols w:space="720"/>
          <w:docGrid w:linePitch="360"/>
        </w:sectPr>
      </w:pPr>
    </w:p>
    <w:p w:rsidR="00703C6E" w:rsidRPr="00141E10" w:rsidRDefault="00703C6E" w:rsidP="00703C6E">
      <w:pPr>
        <w:pStyle w:val="Heading1"/>
        <w:rPr>
          <w:rFonts w:asciiTheme="minorHAnsi" w:hAnsiTheme="minorHAnsi" w:cstheme="minorHAnsi"/>
        </w:rPr>
      </w:pPr>
      <w:bookmarkStart w:id="12" w:name="_Toc250547580"/>
      <w:r w:rsidRPr="00141E10">
        <w:rPr>
          <w:rFonts w:asciiTheme="minorHAnsi" w:hAnsiTheme="minorHAnsi" w:cstheme="minorHAnsi"/>
        </w:rPr>
        <w:lastRenderedPageBreak/>
        <w:t>Manufacturing Information</w:t>
      </w:r>
      <w:bookmarkEnd w:id="12"/>
    </w:p>
    <w:p w:rsidR="00703C6E" w:rsidRPr="00141E10" w:rsidRDefault="00703C6E" w:rsidP="00444E62">
      <w:pPr>
        <w:rPr>
          <w:rFonts w:asciiTheme="minorHAnsi" w:hAnsiTheme="minorHAnsi" w:cstheme="minorHAnsi"/>
        </w:rPr>
      </w:pPr>
      <w:r w:rsidRPr="00141E10">
        <w:rPr>
          <w:rFonts w:asciiTheme="minorHAnsi" w:hAnsiTheme="minorHAnsi" w:cstheme="minorHAnsi"/>
          <w:highlight w:val="lightGray"/>
        </w:rPr>
        <w:t>A description of the methods, facilities, and controls used for the manufacture, processing, storage, and, where appropriate, installation of the device, in sufficient details so that a person generally familiar with good manufacturing practice can make a knowledgeable judgment about the quality control used in the manufacture of the device.</w:t>
      </w:r>
    </w:p>
    <w:p w:rsidR="00703C6E" w:rsidRPr="00141E10" w:rsidRDefault="00703C6E" w:rsidP="00703C6E">
      <w:pPr>
        <w:pStyle w:val="Heading1"/>
        <w:rPr>
          <w:rFonts w:asciiTheme="minorHAnsi" w:hAnsiTheme="minorHAnsi" w:cstheme="minorHAnsi"/>
        </w:rPr>
      </w:pPr>
      <w:r w:rsidRPr="00141E10">
        <w:rPr>
          <w:rFonts w:asciiTheme="minorHAnsi" w:hAnsiTheme="minorHAnsi" w:cstheme="minorHAnsi"/>
        </w:rPr>
        <w:br w:type="page"/>
      </w:r>
      <w:bookmarkStart w:id="13" w:name="_Toc250547581"/>
      <w:r w:rsidRPr="00141E10">
        <w:rPr>
          <w:rFonts w:asciiTheme="minorHAnsi" w:hAnsiTheme="minorHAnsi" w:cstheme="minorHAnsi"/>
        </w:rPr>
        <w:lastRenderedPageBreak/>
        <w:t>Example of the Investigators Agreement</w:t>
      </w:r>
      <w:bookmarkEnd w:id="13"/>
      <w:r w:rsidRPr="00141E10">
        <w:rPr>
          <w:rFonts w:asciiTheme="minorHAnsi" w:hAnsiTheme="minorHAnsi" w:cstheme="minorHAnsi"/>
        </w:rPr>
        <w:t xml:space="preserve"> </w:t>
      </w:r>
    </w:p>
    <w:p w:rsidR="00703C6E" w:rsidRPr="00141E10" w:rsidRDefault="00703C6E" w:rsidP="00444E62">
      <w:pPr>
        <w:rPr>
          <w:rFonts w:asciiTheme="minorHAnsi" w:hAnsiTheme="minorHAnsi" w:cstheme="minorHAnsi"/>
          <w:highlight w:val="lightGray"/>
        </w:rPr>
      </w:pPr>
      <w:r w:rsidRPr="00141E10">
        <w:rPr>
          <w:rFonts w:asciiTheme="minorHAnsi" w:hAnsiTheme="minorHAnsi" w:cstheme="minorHAnsi"/>
          <w:highlight w:val="lightGray"/>
        </w:rPr>
        <w:t>An example of the agreement to be entered into by all investigators to comply with investig</w:t>
      </w:r>
      <w:r w:rsidR="00795175" w:rsidRPr="00141E10">
        <w:rPr>
          <w:rFonts w:asciiTheme="minorHAnsi" w:hAnsiTheme="minorHAnsi" w:cstheme="minorHAnsi"/>
          <w:highlight w:val="lightGray"/>
        </w:rPr>
        <w:t>ator obligations stated under part 812</w:t>
      </w:r>
      <w:r w:rsidRPr="00141E10">
        <w:rPr>
          <w:rFonts w:asciiTheme="minorHAnsi" w:hAnsiTheme="minorHAnsi" w:cstheme="minorHAnsi"/>
          <w:highlight w:val="lightGray"/>
        </w:rPr>
        <w:t>, and a list of the names and addresses of all investigators who have signed the agreement.</w:t>
      </w:r>
    </w:p>
    <w:p w:rsidR="00795175" w:rsidRPr="00141E10" w:rsidRDefault="00795175" w:rsidP="00444E62">
      <w:pPr>
        <w:rPr>
          <w:rFonts w:asciiTheme="minorHAnsi" w:hAnsiTheme="minorHAnsi" w:cstheme="minorHAnsi"/>
          <w:highlight w:val="lightGray"/>
        </w:rPr>
      </w:pPr>
    </w:p>
    <w:p w:rsidR="00795175" w:rsidRPr="00141E10" w:rsidRDefault="00795175" w:rsidP="00795175">
      <w:pPr>
        <w:rPr>
          <w:rFonts w:asciiTheme="minorHAnsi" w:hAnsiTheme="minorHAnsi" w:cstheme="minorHAnsi"/>
          <w:highlight w:val="lightGray"/>
        </w:rPr>
      </w:pPr>
      <w:r w:rsidRPr="00141E10">
        <w:rPr>
          <w:rFonts w:asciiTheme="minorHAnsi" w:hAnsiTheme="minorHAnsi" w:cstheme="minorHAnsi"/>
          <w:highlight w:val="lightGray"/>
        </w:rPr>
        <w:t>Investigators CV should be att</w:t>
      </w:r>
      <w:r w:rsidR="00492259" w:rsidRPr="00141E10">
        <w:rPr>
          <w:rFonts w:asciiTheme="minorHAnsi" w:hAnsiTheme="minorHAnsi" w:cstheme="minorHAnsi"/>
          <w:highlight w:val="lightGray"/>
        </w:rPr>
        <w:t>ached as a part of this section</w:t>
      </w:r>
      <w:r w:rsidR="00D24853" w:rsidRPr="00141E10">
        <w:rPr>
          <w:rFonts w:asciiTheme="minorHAnsi" w:hAnsiTheme="minorHAnsi" w:cstheme="minorHAnsi"/>
          <w:highlight w:val="lightGray"/>
        </w:rPr>
        <w:t>.</w:t>
      </w:r>
      <w:r w:rsidR="00492259" w:rsidRPr="00141E10">
        <w:rPr>
          <w:rFonts w:asciiTheme="minorHAnsi" w:hAnsiTheme="minorHAnsi" w:cstheme="minorHAnsi"/>
          <w:highlight w:val="lightGray"/>
        </w:rPr>
        <w:t xml:space="preserve"> </w:t>
      </w:r>
      <w:r w:rsidRPr="00141E10">
        <w:rPr>
          <w:rFonts w:asciiTheme="minorHAnsi" w:hAnsiTheme="minorHAnsi" w:cstheme="minorHAnsi"/>
          <w:highlight w:val="lightGray"/>
        </w:rPr>
        <w:t xml:space="preserve"> </w:t>
      </w:r>
      <w:r w:rsidR="00D24853" w:rsidRPr="00141E10">
        <w:rPr>
          <w:rFonts w:asciiTheme="minorHAnsi" w:hAnsiTheme="minorHAnsi" w:cstheme="minorHAnsi"/>
          <w:highlight w:val="lightGray"/>
        </w:rPr>
        <w:t>W</w:t>
      </w:r>
      <w:r w:rsidR="00492259" w:rsidRPr="00141E10">
        <w:rPr>
          <w:rFonts w:asciiTheme="minorHAnsi" w:hAnsiTheme="minorHAnsi" w:cstheme="minorHAnsi"/>
          <w:highlight w:val="lightGray"/>
        </w:rPr>
        <w:t>hen</w:t>
      </w:r>
      <w:r w:rsidR="00D24853" w:rsidRPr="00141E10">
        <w:rPr>
          <w:rFonts w:asciiTheme="minorHAnsi" w:hAnsiTheme="minorHAnsi" w:cstheme="minorHAnsi"/>
          <w:highlight w:val="lightGray"/>
        </w:rPr>
        <w:t xml:space="preserve"> applicable</w:t>
      </w:r>
      <w:r w:rsidRPr="00141E10">
        <w:rPr>
          <w:rFonts w:asciiTheme="minorHAnsi" w:hAnsiTheme="minorHAnsi" w:cstheme="minorHAnsi"/>
          <w:highlight w:val="lightGray"/>
        </w:rPr>
        <w:t xml:space="preserve"> a statement of the investigator's relevant experience (including the dates, location, extent and type of experience); If the investigator was involved in an investigation or other research that was terminated, an explanation of the circumstances that led to termination; and a statement of the investigator's commitment to</w:t>
      </w:r>
      <w:r w:rsidR="007C1A4E" w:rsidRPr="00141E10">
        <w:rPr>
          <w:rFonts w:asciiTheme="minorHAnsi" w:hAnsiTheme="minorHAnsi" w:cstheme="minorHAnsi"/>
          <w:highlight w:val="lightGray"/>
        </w:rPr>
        <w:t>:</w:t>
      </w:r>
    </w:p>
    <w:p w:rsidR="007C1A4E" w:rsidRPr="00141E10" w:rsidRDefault="007C1A4E" w:rsidP="00795175">
      <w:pPr>
        <w:rPr>
          <w:rFonts w:asciiTheme="minorHAnsi" w:hAnsiTheme="minorHAnsi" w:cstheme="minorHAnsi"/>
          <w:highlight w:val="lightGray"/>
        </w:rPr>
      </w:pPr>
    </w:p>
    <w:p w:rsidR="00795175" w:rsidRPr="00141E10" w:rsidRDefault="00795175" w:rsidP="00795175">
      <w:pPr>
        <w:numPr>
          <w:ilvl w:val="0"/>
          <w:numId w:val="29"/>
        </w:numPr>
        <w:rPr>
          <w:rFonts w:asciiTheme="minorHAnsi" w:hAnsiTheme="minorHAnsi" w:cstheme="minorHAnsi"/>
          <w:highlight w:val="lightGray"/>
        </w:rPr>
      </w:pPr>
      <w:r w:rsidRPr="00141E10">
        <w:rPr>
          <w:rFonts w:asciiTheme="minorHAnsi" w:hAnsiTheme="minorHAnsi" w:cstheme="minorHAnsi"/>
          <w:highlight w:val="lightGray"/>
        </w:rPr>
        <w:t xml:space="preserve">conduct the investigation in accordance with the agreement, the investigational plan, Part 812 and other applicable FDA regulations, and conditions of approval imposed by the reviewing IRB and FDA; </w:t>
      </w:r>
    </w:p>
    <w:p w:rsidR="00795175" w:rsidRPr="00141E10" w:rsidRDefault="00795175" w:rsidP="00795175">
      <w:pPr>
        <w:numPr>
          <w:ilvl w:val="0"/>
          <w:numId w:val="29"/>
        </w:numPr>
        <w:spacing w:before="100" w:beforeAutospacing="1" w:after="100" w:afterAutospacing="1"/>
        <w:rPr>
          <w:rFonts w:asciiTheme="minorHAnsi" w:hAnsiTheme="minorHAnsi" w:cstheme="minorHAnsi"/>
          <w:highlight w:val="lightGray"/>
        </w:rPr>
      </w:pPr>
      <w:r w:rsidRPr="00141E10">
        <w:rPr>
          <w:rFonts w:asciiTheme="minorHAnsi" w:hAnsiTheme="minorHAnsi" w:cstheme="minorHAnsi"/>
          <w:highlight w:val="lightGray"/>
        </w:rPr>
        <w:t xml:space="preserve">supervise all testing of the device involving human subjects; and </w:t>
      </w:r>
    </w:p>
    <w:p w:rsidR="00795175" w:rsidRPr="00141E10" w:rsidRDefault="00795175" w:rsidP="00795175">
      <w:pPr>
        <w:numPr>
          <w:ilvl w:val="0"/>
          <w:numId w:val="29"/>
        </w:numPr>
        <w:spacing w:before="100" w:beforeAutospacing="1" w:after="100" w:afterAutospacing="1"/>
        <w:rPr>
          <w:rFonts w:asciiTheme="minorHAnsi" w:hAnsiTheme="minorHAnsi" w:cstheme="minorHAnsi"/>
          <w:highlight w:val="lightGray"/>
        </w:rPr>
      </w:pPr>
      <w:r w:rsidRPr="00141E10">
        <w:rPr>
          <w:rFonts w:asciiTheme="minorHAnsi" w:hAnsiTheme="minorHAnsi" w:cstheme="minorHAnsi"/>
          <w:highlight w:val="lightGray"/>
        </w:rPr>
        <w:t xml:space="preserve">ensure that the requirements for obtaining informed consent are met </w:t>
      </w:r>
    </w:p>
    <w:p w:rsidR="00795175" w:rsidRPr="00141E10" w:rsidRDefault="00795175" w:rsidP="00795175">
      <w:pPr>
        <w:numPr>
          <w:ilvl w:val="0"/>
          <w:numId w:val="29"/>
        </w:numPr>
        <w:spacing w:before="100" w:beforeAutospacing="1" w:after="100" w:afterAutospacing="1"/>
        <w:rPr>
          <w:rFonts w:asciiTheme="minorHAnsi" w:hAnsiTheme="minorHAnsi" w:cstheme="minorHAnsi"/>
          <w:highlight w:val="lightGray"/>
        </w:rPr>
      </w:pPr>
      <w:r w:rsidRPr="00141E10">
        <w:rPr>
          <w:rFonts w:asciiTheme="minorHAnsi" w:hAnsiTheme="minorHAnsi" w:cstheme="minorHAnsi"/>
          <w:highlight w:val="lightGray"/>
        </w:rPr>
        <w:t xml:space="preserve">Investigator’s commitment to provide sufficient and accurate financial disclosure information and update information if any relevant changes occur during the investigation and for one year following the completion of the study. </w:t>
      </w:r>
    </w:p>
    <w:p w:rsidR="002426DD" w:rsidRPr="00141E10" w:rsidRDefault="002426DD" w:rsidP="00703C6E">
      <w:pPr>
        <w:ind w:left="360"/>
        <w:rPr>
          <w:rFonts w:asciiTheme="minorHAnsi" w:hAnsiTheme="minorHAnsi" w:cstheme="minorHAnsi"/>
          <w:i/>
        </w:rPr>
      </w:pPr>
    </w:p>
    <w:p w:rsidR="002426DD" w:rsidRPr="00141E10" w:rsidRDefault="002426DD" w:rsidP="002426DD">
      <w:pPr>
        <w:pStyle w:val="Heading1"/>
        <w:rPr>
          <w:rFonts w:asciiTheme="minorHAnsi" w:hAnsiTheme="minorHAnsi" w:cstheme="minorHAnsi"/>
          <w:i/>
        </w:rPr>
      </w:pPr>
      <w:r w:rsidRPr="00141E10">
        <w:rPr>
          <w:rFonts w:asciiTheme="minorHAnsi" w:hAnsiTheme="minorHAnsi" w:cstheme="minorHAnsi"/>
          <w:i/>
        </w:rPr>
        <w:br w:type="page"/>
      </w:r>
      <w:bookmarkStart w:id="14" w:name="_Toc250547582"/>
      <w:r w:rsidRPr="00141E10">
        <w:rPr>
          <w:rFonts w:asciiTheme="minorHAnsi" w:hAnsiTheme="minorHAnsi" w:cstheme="minorHAnsi"/>
        </w:rPr>
        <w:lastRenderedPageBreak/>
        <w:t xml:space="preserve">Investigator </w:t>
      </w:r>
      <w:r w:rsidR="00BD0FAD" w:rsidRPr="00141E10">
        <w:rPr>
          <w:rFonts w:asciiTheme="minorHAnsi" w:hAnsiTheme="minorHAnsi" w:cstheme="minorHAnsi"/>
        </w:rPr>
        <w:t>certification</w:t>
      </w:r>
      <w:bookmarkEnd w:id="14"/>
    </w:p>
    <w:p w:rsidR="002426DD" w:rsidRPr="00141E10" w:rsidRDefault="002426DD" w:rsidP="00444E62">
      <w:pPr>
        <w:rPr>
          <w:rFonts w:asciiTheme="minorHAnsi" w:hAnsiTheme="minorHAnsi" w:cstheme="minorHAnsi"/>
        </w:rPr>
      </w:pPr>
      <w:r w:rsidRPr="00141E10">
        <w:rPr>
          <w:rFonts w:asciiTheme="minorHAnsi" w:hAnsiTheme="minorHAnsi" w:cstheme="minorHAnsi"/>
          <w:highlight w:val="lightGray"/>
        </w:rPr>
        <w:t>A certification that all investigators who will participate in the investigation have signed the agreement, that the list of investigators includes all the investigators participating in the investigation, and that no investigator will be added to the investigation until they have signed the agreement.</w:t>
      </w:r>
    </w:p>
    <w:p w:rsidR="002426DD" w:rsidRPr="00141E10" w:rsidRDefault="002426DD" w:rsidP="002426DD">
      <w:pPr>
        <w:pStyle w:val="Heading1"/>
        <w:rPr>
          <w:rFonts w:asciiTheme="minorHAnsi" w:hAnsiTheme="minorHAnsi" w:cstheme="minorHAnsi"/>
        </w:rPr>
      </w:pPr>
      <w:r w:rsidRPr="00141E10">
        <w:rPr>
          <w:rFonts w:asciiTheme="minorHAnsi" w:hAnsiTheme="minorHAnsi" w:cstheme="minorHAnsi"/>
        </w:rPr>
        <w:br w:type="page"/>
      </w:r>
      <w:bookmarkStart w:id="15" w:name="_Toc250547583"/>
      <w:r w:rsidRPr="00141E10">
        <w:rPr>
          <w:rFonts w:asciiTheme="minorHAnsi" w:hAnsiTheme="minorHAnsi" w:cstheme="minorHAnsi"/>
        </w:rPr>
        <w:lastRenderedPageBreak/>
        <w:t>IRB’s Information</w:t>
      </w:r>
      <w:bookmarkEnd w:id="15"/>
      <w:r w:rsidRPr="00141E10">
        <w:rPr>
          <w:rFonts w:asciiTheme="minorHAnsi" w:hAnsiTheme="minorHAnsi" w:cstheme="minorHAnsi"/>
        </w:rPr>
        <w:t xml:space="preserve"> </w:t>
      </w:r>
    </w:p>
    <w:p w:rsidR="002426DD" w:rsidRPr="00141E10" w:rsidRDefault="002426DD" w:rsidP="00444E62">
      <w:pPr>
        <w:rPr>
          <w:rFonts w:asciiTheme="minorHAnsi" w:hAnsiTheme="minorHAnsi" w:cstheme="minorHAnsi"/>
        </w:rPr>
      </w:pPr>
      <w:proofErr w:type="gramStart"/>
      <w:r w:rsidRPr="00141E10">
        <w:rPr>
          <w:rFonts w:asciiTheme="minorHAnsi" w:hAnsiTheme="minorHAnsi" w:cstheme="minorHAnsi"/>
          <w:highlight w:val="lightGray"/>
        </w:rPr>
        <w:t>A list of the name, address, and chairperson of each IRB that has been or will be asked to review the investigation and a certification of the action concerning the investigation taken by such IRB.</w:t>
      </w:r>
      <w:proofErr w:type="gramEnd"/>
    </w:p>
    <w:p w:rsidR="002426DD" w:rsidRPr="00141E10" w:rsidRDefault="002426DD" w:rsidP="002426DD">
      <w:pPr>
        <w:pStyle w:val="Heading1"/>
        <w:ind w:left="0" w:firstLine="0"/>
        <w:rPr>
          <w:rFonts w:asciiTheme="minorHAnsi" w:hAnsiTheme="minorHAnsi" w:cstheme="minorHAnsi"/>
        </w:rPr>
      </w:pPr>
      <w:r w:rsidRPr="00141E10">
        <w:rPr>
          <w:rFonts w:asciiTheme="minorHAnsi" w:hAnsiTheme="minorHAnsi" w:cstheme="minorHAnsi"/>
        </w:rPr>
        <w:br w:type="page"/>
      </w:r>
      <w:bookmarkStart w:id="16" w:name="_Toc250547584"/>
      <w:r w:rsidRPr="00141E10">
        <w:rPr>
          <w:rFonts w:asciiTheme="minorHAnsi" w:hAnsiTheme="minorHAnsi" w:cstheme="minorHAnsi"/>
        </w:rPr>
        <w:lastRenderedPageBreak/>
        <w:t>Name and Address of the Investigational Institutions</w:t>
      </w:r>
      <w:bookmarkEnd w:id="16"/>
      <w:r w:rsidRPr="00141E10">
        <w:rPr>
          <w:rFonts w:asciiTheme="minorHAnsi" w:hAnsiTheme="minorHAnsi" w:cstheme="minorHAnsi"/>
          <w:bCs w:val="0"/>
          <w:caps w:val="0"/>
        </w:rPr>
        <w:t xml:space="preserve"> </w:t>
      </w:r>
    </w:p>
    <w:p w:rsidR="002426DD" w:rsidRPr="00141E10" w:rsidRDefault="002426DD" w:rsidP="00444E62">
      <w:pPr>
        <w:rPr>
          <w:rFonts w:asciiTheme="minorHAnsi" w:hAnsiTheme="minorHAnsi" w:cstheme="minorHAnsi"/>
        </w:rPr>
      </w:pPr>
      <w:r w:rsidRPr="00141E10">
        <w:rPr>
          <w:rFonts w:asciiTheme="minorHAnsi" w:hAnsiTheme="minorHAnsi" w:cstheme="minorHAnsi"/>
          <w:highlight w:val="lightGray"/>
        </w:rPr>
        <w:t>The name and address of any institution at which a part of the</w:t>
      </w:r>
      <w:r w:rsidR="003D33F7" w:rsidRPr="00141E10">
        <w:rPr>
          <w:rFonts w:asciiTheme="minorHAnsi" w:hAnsiTheme="minorHAnsi" w:cstheme="minorHAnsi"/>
          <w:highlight w:val="lightGray"/>
        </w:rPr>
        <w:t xml:space="preserve"> investigation may be conducted.</w:t>
      </w:r>
    </w:p>
    <w:p w:rsidR="002426DD" w:rsidRPr="00141E10" w:rsidRDefault="002426DD" w:rsidP="002426DD">
      <w:pPr>
        <w:pStyle w:val="Heading1"/>
        <w:ind w:left="0" w:firstLine="0"/>
        <w:rPr>
          <w:rFonts w:asciiTheme="minorHAnsi" w:hAnsiTheme="minorHAnsi" w:cstheme="minorHAnsi"/>
        </w:rPr>
      </w:pPr>
      <w:r w:rsidRPr="00141E10">
        <w:rPr>
          <w:rFonts w:asciiTheme="minorHAnsi" w:hAnsiTheme="minorHAnsi" w:cstheme="minorHAnsi"/>
        </w:rPr>
        <w:br w:type="page"/>
      </w:r>
      <w:bookmarkStart w:id="17" w:name="_Toc250547585"/>
      <w:r w:rsidRPr="00141E10">
        <w:rPr>
          <w:rFonts w:asciiTheme="minorHAnsi" w:hAnsiTheme="minorHAnsi" w:cstheme="minorHAnsi"/>
        </w:rPr>
        <w:lastRenderedPageBreak/>
        <w:t>Financial claims</w:t>
      </w:r>
      <w:bookmarkEnd w:id="17"/>
    </w:p>
    <w:p w:rsidR="002426DD" w:rsidRPr="00141E10" w:rsidRDefault="00EA1AF5" w:rsidP="002426DD">
      <w:pPr>
        <w:rPr>
          <w:rFonts w:asciiTheme="minorHAnsi" w:hAnsiTheme="minorHAnsi" w:cstheme="minorHAnsi"/>
        </w:rPr>
      </w:pPr>
      <w:r w:rsidRPr="00141E10">
        <w:rPr>
          <w:rFonts w:asciiTheme="minorHAnsi" w:hAnsiTheme="minorHAnsi" w:cstheme="minorHAnsi"/>
          <w:highlight w:val="lightGray"/>
        </w:rPr>
        <w:t>State if device will be sold. If yes</w:t>
      </w:r>
      <w:r w:rsidR="002426DD" w:rsidRPr="00141E10">
        <w:rPr>
          <w:rFonts w:asciiTheme="minorHAnsi" w:hAnsiTheme="minorHAnsi" w:cstheme="minorHAnsi"/>
          <w:highlight w:val="lightGray"/>
        </w:rPr>
        <w:t>,</w:t>
      </w:r>
      <w:r w:rsidRPr="00141E10">
        <w:rPr>
          <w:rFonts w:asciiTheme="minorHAnsi" w:hAnsiTheme="minorHAnsi" w:cstheme="minorHAnsi"/>
          <w:highlight w:val="lightGray"/>
        </w:rPr>
        <w:t xml:space="preserve"> please state</w:t>
      </w:r>
      <w:r w:rsidR="002426DD" w:rsidRPr="00141E10">
        <w:rPr>
          <w:rFonts w:asciiTheme="minorHAnsi" w:hAnsiTheme="minorHAnsi" w:cstheme="minorHAnsi"/>
          <w:highlight w:val="lightGray"/>
        </w:rPr>
        <w:t xml:space="preserve"> the amount to be charged and an explanation of why sale does not constitute commercialization of the device.</w:t>
      </w:r>
    </w:p>
    <w:p w:rsidR="002426DD" w:rsidRPr="00141E10" w:rsidRDefault="002426DD" w:rsidP="00693764">
      <w:pPr>
        <w:pStyle w:val="Heading1"/>
        <w:rPr>
          <w:rFonts w:asciiTheme="minorHAnsi" w:hAnsiTheme="minorHAnsi" w:cstheme="minorHAnsi"/>
        </w:rPr>
      </w:pPr>
      <w:r w:rsidRPr="00141E10">
        <w:rPr>
          <w:rFonts w:asciiTheme="minorHAnsi" w:hAnsiTheme="minorHAnsi" w:cstheme="minorHAnsi"/>
        </w:rPr>
        <w:br w:type="page"/>
      </w:r>
      <w:bookmarkStart w:id="18" w:name="_Toc250547586"/>
      <w:r w:rsidRPr="00141E10">
        <w:rPr>
          <w:rFonts w:asciiTheme="minorHAnsi" w:hAnsiTheme="minorHAnsi" w:cstheme="minorHAnsi"/>
        </w:rPr>
        <w:lastRenderedPageBreak/>
        <w:t>Environmental assessment</w:t>
      </w:r>
      <w:bookmarkEnd w:id="18"/>
    </w:p>
    <w:p w:rsidR="001F1564" w:rsidRPr="00141E10" w:rsidRDefault="001F1564" w:rsidP="001F1564">
      <w:pPr>
        <w:rPr>
          <w:rFonts w:asciiTheme="minorHAnsi" w:hAnsiTheme="minorHAnsi" w:cstheme="minorHAnsi"/>
        </w:rPr>
      </w:pPr>
      <w:r w:rsidRPr="00141E10">
        <w:rPr>
          <w:rFonts w:asciiTheme="minorHAnsi" w:hAnsiTheme="minorHAnsi" w:cstheme="minorHAnsi"/>
        </w:rPr>
        <w:t xml:space="preserve">Per Device Advice on the CDRH Web site, </w:t>
      </w:r>
      <w:hyperlink r:id="rId13" w:history="1">
        <w:r w:rsidRPr="00141E10">
          <w:rPr>
            <w:rStyle w:val="Hyperlink"/>
            <w:rFonts w:asciiTheme="minorHAnsi" w:hAnsiTheme="minorHAnsi" w:cstheme="minorHAnsi"/>
          </w:rPr>
          <w:t>http://www.fda.gov/cdrh/devadvice/ide/application.shtml</w:t>
        </w:r>
      </w:hyperlink>
      <w:r w:rsidRPr="00141E10">
        <w:rPr>
          <w:rFonts w:asciiTheme="minorHAnsi" w:hAnsiTheme="minorHAnsi" w:cstheme="minorHAnsi"/>
        </w:rPr>
        <w:t xml:space="preserve">, an environmental assessment as required under 21 </w:t>
      </w:r>
      <w:smartTag w:uri="urn:schemas-microsoft-com:office:smarttags" w:element="stockticker">
        <w:r w:rsidRPr="00141E10">
          <w:rPr>
            <w:rFonts w:asciiTheme="minorHAnsi" w:hAnsiTheme="minorHAnsi" w:cstheme="minorHAnsi"/>
          </w:rPr>
          <w:t>CFR</w:t>
        </w:r>
      </w:smartTag>
      <w:r w:rsidRPr="00141E10">
        <w:rPr>
          <w:rFonts w:asciiTheme="minorHAnsi" w:hAnsiTheme="minorHAnsi" w:cstheme="minorHAnsi"/>
        </w:rPr>
        <w:t xml:space="preserve"> 25.40 or a claim for categorical exclusion under 21 </w:t>
      </w:r>
      <w:smartTag w:uri="urn:schemas-microsoft-com:office:smarttags" w:element="stockticker">
        <w:r w:rsidRPr="00141E10">
          <w:rPr>
            <w:rFonts w:asciiTheme="minorHAnsi" w:hAnsiTheme="minorHAnsi" w:cstheme="minorHAnsi"/>
          </w:rPr>
          <w:t>CFR</w:t>
        </w:r>
      </w:smartTag>
      <w:r w:rsidRPr="00141E10">
        <w:rPr>
          <w:rFonts w:asciiTheme="minorHAnsi" w:hAnsiTheme="minorHAnsi" w:cstheme="minorHAnsi"/>
        </w:rPr>
        <w:t xml:space="preserve"> 25.30 or 25.34 is no longer required.</w:t>
      </w:r>
    </w:p>
    <w:p w:rsidR="001F1564" w:rsidRPr="00141E10" w:rsidRDefault="001F1564" w:rsidP="002426DD">
      <w:pPr>
        <w:numPr>
          <w:ins w:id="19" w:author="Erin O'Reilly" w:date="2009-08-14T16:26:00Z"/>
        </w:numPr>
        <w:rPr>
          <w:rFonts w:asciiTheme="minorHAnsi" w:hAnsiTheme="minorHAnsi" w:cstheme="minorHAnsi"/>
          <w:i/>
        </w:rPr>
      </w:pPr>
    </w:p>
    <w:p w:rsidR="002426DD" w:rsidRPr="00141E10" w:rsidRDefault="002426DD" w:rsidP="00693764">
      <w:pPr>
        <w:pStyle w:val="Heading1"/>
        <w:rPr>
          <w:rFonts w:asciiTheme="minorHAnsi" w:hAnsiTheme="minorHAnsi" w:cstheme="minorHAnsi"/>
        </w:rPr>
      </w:pPr>
      <w:r w:rsidRPr="00141E10">
        <w:rPr>
          <w:rFonts w:asciiTheme="minorHAnsi" w:hAnsiTheme="minorHAnsi" w:cstheme="minorHAnsi"/>
          <w:i/>
        </w:rPr>
        <w:br w:type="page"/>
      </w:r>
      <w:bookmarkStart w:id="20" w:name="_Toc250547587"/>
      <w:r w:rsidRPr="00141E10">
        <w:rPr>
          <w:rFonts w:asciiTheme="minorHAnsi" w:hAnsiTheme="minorHAnsi" w:cstheme="minorHAnsi"/>
        </w:rPr>
        <w:lastRenderedPageBreak/>
        <w:t>Labeling</w:t>
      </w:r>
      <w:bookmarkEnd w:id="20"/>
    </w:p>
    <w:p w:rsidR="002426DD" w:rsidRPr="00141E10" w:rsidRDefault="002426DD" w:rsidP="002426DD">
      <w:pPr>
        <w:rPr>
          <w:rFonts w:asciiTheme="minorHAnsi" w:hAnsiTheme="minorHAnsi" w:cstheme="minorHAnsi"/>
          <w:highlight w:val="lightGray"/>
        </w:rPr>
      </w:pPr>
      <w:r w:rsidRPr="00141E10">
        <w:rPr>
          <w:rFonts w:asciiTheme="minorHAnsi" w:hAnsiTheme="minorHAnsi" w:cstheme="minorHAnsi"/>
          <w:highlight w:val="lightGray"/>
        </w:rPr>
        <w:t>Copies of all labeling for the device.</w:t>
      </w:r>
    </w:p>
    <w:p w:rsidR="008C7D43" w:rsidRPr="00141E10" w:rsidRDefault="008C7D43" w:rsidP="002426DD">
      <w:pPr>
        <w:rPr>
          <w:rFonts w:asciiTheme="minorHAnsi" w:hAnsiTheme="minorHAnsi" w:cstheme="minorHAnsi"/>
          <w:highlight w:val="lightGray"/>
        </w:rPr>
      </w:pPr>
    </w:p>
    <w:p w:rsidR="008C7D43" w:rsidRPr="00141E10" w:rsidRDefault="008C7D43" w:rsidP="002426DD">
      <w:pPr>
        <w:rPr>
          <w:rFonts w:asciiTheme="minorHAnsi" w:hAnsiTheme="minorHAnsi" w:cstheme="minorHAnsi"/>
        </w:rPr>
      </w:pPr>
      <w:r w:rsidRPr="00141E10">
        <w:rPr>
          <w:rFonts w:asciiTheme="minorHAnsi" w:hAnsiTheme="minorHAnsi" w:cstheme="minorHAnsi"/>
          <w:highlight w:val="lightGray"/>
        </w:rPr>
        <w:t>The labeling should contain the statement "CAUTION-Investigational Device. Limited by Federal (or United States) Law to Investigational Use." [§ 812.5(a))].</w:t>
      </w:r>
    </w:p>
    <w:p w:rsidR="007C1A4E" w:rsidRPr="00141E10" w:rsidRDefault="007C1A4E" w:rsidP="002426DD">
      <w:pPr>
        <w:rPr>
          <w:rFonts w:asciiTheme="minorHAnsi" w:hAnsiTheme="minorHAnsi" w:cstheme="minorHAnsi"/>
        </w:rPr>
      </w:pPr>
    </w:p>
    <w:p w:rsidR="002426DD" w:rsidRPr="00141E10" w:rsidRDefault="002426DD" w:rsidP="00693764">
      <w:pPr>
        <w:pStyle w:val="Heading1"/>
        <w:rPr>
          <w:rFonts w:asciiTheme="minorHAnsi" w:hAnsiTheme="minorHAnsi" w:cstheme="minorHAnsi"/>
        </w:rPr>
      </w:pPr>
      <w:r w:rsidRPr="00141E10">
        <w:rPr>
          <w:rFonts w:asciiTheme="minorHAnsi" w:hAnsiTheme="minorHAnsi" w:cstheme="minorHAnsi"/>
        </w:rPr>
        <w:br w:type="page"/>
      </w:r>
      <w:bookmarkStart w:id="21" w:name="_Toc250547588"/>
      <w:r w:rsidR="00200630" w:rsidRPr="00141E10">
        <w:rPr>
          <w:rFonts w:asciiTheme="minorHAnsi" w:hAnsiTheme="minorHAnsi" w:cstheme="minorHAnsi"/>
        </w:rPr>
        <w:lastRenderedPageBreak/>
        <w:t>Informed Consent</w:t>
      </w:r>
      <w:bookmarkEnd w:id="21"/>
    </w:p>
    <w:p w:rsidR="002426DD" w:rsidRPr="00141E10" w:rsidRDefault="002426DD" w:rsidP="002426DD">
      <w:pPr>
        <w:rPr>
          <w:rFonts w:asciiTheme="minorHAnsi" w:hAnsiTheme="minorHAnsi" w:cstheme="minorHAnsi"/>
        </w:rPr>
      </w:pPr>
      <w:r w:rsidRPr="00141E10">
        <w:rPr>
          <w:rFonts w:asciiTheme="minorHAnsi" w:hAnsiTheme="minorHAnsi" w:cstheme="minorHAnsi"/>
          <w:highlight w:val="lightGray"/>
        </w:rPr>
        <w:t>Copies of all forms and informational materials to be provided to subjects to obtain informed consent.</w:t>
      </w:r>
    </w:p>
    <w:p w:rsidR="002426DD" w:rsidRPr="00141E10" w:rsidRDefault="002426DD" w:rsidP="002426DD">
      <w:pPr>
        <w:rPr>
          <w:rFonts w:asciiTheme="minorHAnsi" w:hAnsiTheme="minorHAnsi" w:cstheme="minorHAnsi"/>
        </w:rPr>
      </w:pPr>
      <w:r w:rsidRPr="00141E10">
        <w:rPr>
          <w:rFonts w:asciiTheme="minorHAnsi" w:hAnsiTheme="minorHAnsi" w:cstheme="minorHAnsi"/>
        </w:rPr>
        <w:br w:type="page"/>
      </w:r>
    </w:p>
    <w:p w:rsidR="00493FE0" w:rsidRPr="00141E10" w:rsidRDefault="000E1B1B" w:rsidP="00693764">
      <w:pPr>
        <w:pStyle w:val="Heading1"/>
        <w:rPr>
          <w:rFonts w:asciiTheme="minorHAnsi" w:hAnsiTheme="minorHAnsi" w:cstheme="minorHAnsi"/>
        </w:rPr>
      </w:pPr>
      <w:bookmarkStart w:id="22" w:name="_Toc250547589"/>
      <w:r w:rsidRPr="00141E10">
        <w:rPr>
          <w:rFonts w:asciiTheme="minorHAnsi" w:hAnsiTheme="minorHAnsi" w:cstheme="minorHAnsi"/>
        </w:rPr>
        <w:lastRenderedPageBreak/>
        <w:t>Additional</w:t>
      </w:r>
      <w:r w:rsidR="00AB0A93" w:rsidRPr="00141E10">
        <w:rPr>
          <w:rFonts w:asciiTheme="minorHAnsi" w:hAnsiTheme="minorHAnsi" w:cstheme="minorHAnsi"/>
        </w:rPr>
        <w:t xml:space="preserve"> In</w:t>
      </w:r>
      <w:r w:rsidR="002426DD" w:rsidRPr="00141E10">
        <w:rPr>
          <w:rFonts w:asciiTheme="minorHAnsi" w:hAnsiTheme="minorHAnsi" w:cstheme="minorHAnsi"/>
        </w:rPr>
        <w:t>formation</w:t>
      </w:r>
      <w:bookmarkEnd w:id="22"/>
    </w:p>
    <w:p w:rsidR="002426DD" w:rsidRPr="00141E10" w:rsidRDefault="002426DD" w:rsidP="002426DD">
      <w:pPr>
        <w:rPr>
          <w:rFonts w:asciiTheme="minorHAnsi" w:hAnsiTheme="minorHAnsi" w:cstheme="minorHAnsi"/>
          <w:highlight w:val="lightGray"/>
        </w:rPr>
      </w:pPr>
      <w:r w:rsidRPr="00141E10">
        <w:rPr>
          <w:rFonts w:asciiTheme="minorHAnsi" w:hAnsiTheme="minorHAnsi" w:cstheme="minorHAnsi"/>
          <w:highlight w:val="lightGray"/>
        </w:rPr>
        <w:t xml:space="preserve">Any other relevant information FDA requests for review of the application. </w:t>
      </w:r>
    </w:p>
    <w:p w:rsidR="001F1564" w:rsidRPr="00141E10" w:rsidRDefault="001F1564" w:rsidP="002426DD">
      <w:pPr>
        <w:rPr>
          <w:rFonts w:asciiTheme="minorHAnsi" w:hAnsiTheme="minorHAnsi" w:cstheme="minorHAnsi"/>
          <w:highlight w:val="lightGray"/>
        </w:rPr>
      </w:pPr>
    </w:p>
    <w:p w:rsidR="001F1564" w:rsidRPr="00141E10" w:rsidRDefault="001F1564" w:rsidP="002426DD">
      <w:pPr>
        <w:rPr>
          <w:rFonts w:asciiTheme="minorHAnsi" w:hAnsiTheme="minorHAnsi" w:cstheme="minorHAnsi"/>
        </w:rPr>
      </w:pPr>
      <w:r w:rsidRPr="00141E10">
        <w:rPr>
          <w:rFonts w:asciiTheme="minorHAnsi" w:hAnsiTheme="minorHAnsi" w:cstheme="minorHAnsi"/>
          <w:highlight w:val="lightGray"/>
        </w:rPr>
        <w:t xml:space="preserve">This is a good place to include </w:t>
      </w:r>
      <w:r w:rsidR="00CD0E43" w:rsidRPr="00141E10">
        <w:rPr>
          <w:rFonts w:asciiTheme="minorHAnsi" w:hAnsiTheme="minorHAnsi" w:cstheme="minorHAnsi"/>
          <w:highlight w:val="lightGray"/>
        </w:rPr>
        <w:t>the</w:t>
      </w:r>
      <w:r w:rsidRPr="00141E10">
        <w:rPr>
          <w:rFonts w:asciiTheme="minorHAnsi" w:hAnsiTheme="minorHAnsi" w:cstheme="minorHAnsi"/>
          <w:highlight w:val="lightGray"/>
        </w:rPr>
        <w:t xml:space="preserve"> list any references you are attaching to the application.</w:t>
      </w:r>
    </w:p>
    <w:p w:rsidR="002426DD" w:rsidRPr="00141E10" w:rsidRDefault="002426DD" w:rsidP="002426DD">
      <w:pPr>
        <w:ind w:left="360"/>
        <w:rPr>
          <w:rFonts w:asciiTheme="minorHAnsi" w:hAnsiTheme="minorHAnsi" w:cstheme="minorHAnsi"/>
        </w:rPr>
      </w:pPr>
    </w:p>
    <w:p w:rsidR="009F307A" w:rsidRPr="00141E10" w:rsidRDefault="009F307A" w:rsidP="009F307A">
      <w:pPr>
        <w:rPr>
          <w:rFonts w:asciiTheme="minorHAnsi" w:hAnsiTheme="minorHAnsi" w:cstheme="minorHAnsi"/>
        </w:rPr>
      </w:pPr>
    </w:p>
    <w:sectPr w:rsidR="009F307A" w:rsidRPr="00141E10" w:rsidSect="008A3179">
      <w:pgSz w:w="12240" w:h="15840"/>
      <w:pgMar w:top="1440" w:right="1440" w:bottom="1440"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290" w:rsidRDefault="00BC2290">
      <w:r>
        <w:separator/>
      </w:r>
    </w:p>
  </w:endnote>
  <w:endnote w:type="continuationSeparator" w:id="0">
    <w:p w:rsidR="00BC2290" w:rsidRDefault="00BC2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436" w:rsidRPr="00006436" w:rsidRDefault="00006436" w:rsidP="00006436">
    <w:pPr>
      <w:pStyle w:val="Footer"/>
      <w:ind w:left="-720"/>
      <w:rPr>
        <w:rFonts w:asciiTheme="minorHAnsi" w:hAnsiTheme="minorHAnsi" w:cstheme="minorHAnsi"/>
        <w:sz w:val="18"/>
      </w:rPr>
    </w:pPr>
    <w:r w:rsidRPr="00006436">
      <w:rPr>
        <w:rFonts w:asciiTheme="minorHAnsi" w:hAnsiTheme="minorHAnsi" w:cstheme="minorHAnsi"/>
        <w:sz w:val="18"/>
      </w:rPr>
      <w:t>Form version date: 7/2/2013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HAnsi"/>
        <w:sz w:val="16"/>
        <w:szCs w:val="16"/>
      </w:rPr>
      <w:id w:val="93729296"/>
      <w:docPartObj>
        <w:docPartGallery w:val="Page Numbers (Bottom of Page)"/>
        <w:docPartUnique/>
      </w:docPartObj>
    </w:sdtPr>
    <w:sdtEndPr/>
    <w:sdtContent>
      <w:sdt>
        <w:sdtPr>
          <w:rPr>
            <w:rFonts w:asciiTheme="minorHAnsi" w:hAnsiTheme="minorHAnsi" w:cstheme="minorHAnsi"/>
            <w:sz w:val="16"/>
            <w:szCs w:val="16"/>
          </w:rPr>
          <w:id w:val="93729297"/>
          <w:docPartObj>
            <w:docPartGallery w:val="Page Numbers (Top of Page)"/>
            <w:docPartUnique/>
          </w:docPartObj>
        </w:sdtPr>
        <w:sdtEndPr/>
        <w:sdtContent>
          <w:p w:rsidR="00793B60" w:rsidRPr="00141E10" w:rsidRDefault="00793B60" w:rsidP="0026309E">
            <w:pPr>
              <w:pStyle w:val="Footer"/>
              <w:jc w:val="center"/>
              <w:rPr>
                <w:rFonts w:asciiTheme="minorHAnsi" w:hAnsiTheme="minorHAnsi" w:cstheme="minorHAnsi"/>
                <w:sz w:val="16"/>
                <w:szCs w:val="16"/>
              </w:rPr>
            </w:pPr>
            <w:r w:rsidRPr="00141E10">
              <w:rPr>
                <w:rFonts w:asciiTheme="minorHAnsi" w:hAnsiTheme="minorHAnsi" w:cstheme="minorHAnsi"/>
                <w:sz w:val="16"/>
                <w:szCs w:val="16"/>
              </w:rPr>
              <w:t xml:space="preserve">Page </w:t>
            </w:r>
            <w:r w:rsidRPr="00141E10">
              <w:rPr>
                <w:rFonts w:asciiTheme="minorHAnsi" w:hAnsiTheme="minorHAnsi" w:cstheme="minorHAnsi"/>
                <w:sz w:val="16"/>
                <w:szCs w:val="16"/>
              </w:rPr>
              <w:fldChar w:fldCharType="begin"/>
            </w:r>
            <w:r w:rsidRPr="00141E10">
              <w:rPr>
                <w:rFonts w:asciiTheme="minorHAnsi" w:hAnsiTheme="minorHAnsi" w:cstheme="minorHAnsi"/>
                <w:sz w:val="16"/>
                <w:szCs w:val="16"/>
              </w:rPr>
              <w:instrText xml:space="preserve"> PAGE </w:instrText>
            </w:r>
            <w:r w:rsidRPr="00141E10">
              <w:rPr>
                <w:rFonts w:asciiTheme="minorHAnsi" w:hAnsiTheme="minorHAnsi" w:cstheme="minorHAnsi"/>
                <w:sz w:val="16"/>
                <w:szCs w:val="16"/>
              </w:rPr>
              <w:fldChar w:fldCharType="separate"/>
            </w:r>
            <w:r w:rsidR="00005BAB">
              <w:rPr>
                <w:rFonts w:asciiTheme="minorHAnsi" w:hAnsiTheme="minorHAnsi" w:cstheme="minorHAnsi"/>
                <w:noProof/>
                <w:sz w:val="16"/>
                <w:szCs w:val="16"/>
              </w:rPr>
              <w:t>2</w:t>
            </w:r>
            <w:r w:rsidRPr="00141E10">
              <w:rPr>
                <w:rFonts w:asciiTheme="minorHAnsi" w:hAnsiTheme="minorHAnsi" w:cstheme="minorHAnsi"/>
                <w:sz w:val="16"/>
                <w:szCs w:val="16"/>
              </w:rPr>
              <w:fldChar w:fldCharType="end"/>
            </w:r>
            <w:r w:rsidRPr="00141E10">
              <w:rPr>
                <w:rFonts w:asciiTheme="minorHAnsi" w:hAnsiTheme="minorHAnsi" w:cstheme="minorHAnsi"/>
                <w:sz w:val="16"/>
                <w:szCs w:val="16"/>
              </w:rPr>
              <w:t xml:space="preserve"> of </w:t>
            </w:r>
            <w:r w:rsidRPr="00141E10">
              <w:rPr>
                <w:rFonts w:asciiTheme="minorHAnsi" w:hAnsiTheme="minorHAnsi" w:cstheme="minorHAnsi"/>
                <w:sz w:val="16"/>
                <w:szCs w:val="16"/>
              </w:rPr>
              <w:fldChar w:fldCharType="begin"/>
            </w:r>
            <w:r w:rsidRPr="00141E10">
              <w:rPr>
                <w:rFonts w:asciiTheme="minorHAnsi" w:hAnsiTheme="minorHAnsi" w:cstheme="minorHAnsi"/>
                <w:sz w:val="16"/>
                <w:szCs w:val="16"/>
              </w:rPr>
              <w:instrText xml:space="preserve"> NUMPAGES  </w:instrText>
            </w:r>
            <w:r w:rsidRPr="00141E10">
              <w:rPr>
                <w:rFonts w:asciiTheme="minorHAnsi" w:hAnsiTheme="minorHAnsi" w:cstheme="minorHAnsi"/>
                <w:sz w:val="16"/>
                <w:szCs w:val="16"/>
              </w:rPr>
              <w:fldChar w:fldCharType="separate"/>
            </w:r>
            <w:r w:rsidR="00005BAB">
              <w:rPr>
                <w:rFonts w:asciiTheme="minorHAnsi" w:hAnsiTheme="minorHAnsi" w:cstheme="minorHAnsi"/>
                <w:noProof/>
                <w:sz w:val="16"/>
                <w:szCs w:val="16"/>
              </w:rPr>
              <w:t>16</w:t>
            </w:r>
            <w:r w:rsidRPr="00141E10">
              <w:rPr>
                <w:rFonts w:asciiTheme="minorHAnsi" w:hAnsiTheme="minorHAnsi" w:cstheme="minorHAnsi"/>
                <w:sz w:val="16"/>
                <w:szCs w:val="16"/>
              </w:rPr>
              <w:fldChar w:fldCharType="end"/>
            </w:r>
          </w:p>
        </w:sdtContent>
      </w:sdt>
    </w:sdtContent>
  </w:sdt>
  <w:p w:rsidR="00793B60" w:rsidRPr="00141E10" w:rsidRDefault="00793B60" w:rsidP="006D4E6A">
    <w:pPr>
      <w:pStyle w:val="Footer"/>
      <w:jc w:val="center"/>
      <w:rPr>
        <w:rFonts w:asciiTheme="minorHAnsi" w:hAnsiTheme="minorHAnsi" w:cs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290" w:rsidRDefault="00BC2290">
      <w:r>
        <w:separator/>
      </w:r>
    </w:p>
  </w:footnote>
  <w:footnote w:type="continuationSeparator" w:id="0">
    <w:p w:rsidR="00BC2290" w:rsidRDefault="00BC22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B60" w:rsidRPr="00141E10" w:rsidRDefault="00793B60" w:rsidP="00CD0E43">
    <w:pPr>
      <w:pStyle w:val="Header"/>
      <w:rPr>
        <w:rFonts w:asciiTheme="minorHAnsi" w:hAnsiTheme="minorHAnsi" w:cstheme="minorHAnsi"/>
      </w:rPr>
    </w:pPr>
    <w:r w:rsidRPr="00141E10">
      <w:rPr>
        <w:rFonts w:asciiTheme="minorHAnsi" w:hAnsiTheme="minorHAnsi" w:cstheme="minorHAnsi"/>
      </w:rPr>
      <w:tab/>
    </w:r>
    <w:r w:rsidRPr="00141E10">
      <w:rPr>
        <w:rFonts w:asciiTheme="minorHAnsi" w:hAnsiTheme="minorHAnsi" w:cstheme="minorHAnsi"/>
      </w:rPr>
      <w:tab/>
      <w:t xml:space="preserve">Sponsor: </w:t>
    </w:r>
    <w:r w:rsidRPr="00141E10">
      <w:rPr>
        <w:rFonts w:asciiTheme="minorHAnsi" w:hAnsiTheme="minorHAnsi" w:cstheme="minorHAnsi"/>
        <w:highlight w:val="lightGray"/>
      </w:rPr>
      <w:t>Name of Investigator</w:t>
    </w:r>
    <w:r w:rsidRPr="00141E10">
      <w:rPr>
        <w:rFonts w:asciiTheme="minorHAnsi" w:hAnsiTheme="minorHAnsi" w:cstheme="minorHAnsi"/>
      </w:rPr>
      <w:t>, MD</w:t>
    </w:r>
  </w:p>
  <w:p w:rsidR="00793B60" w:rsidRPr="00141E10" w:rsidRDefault="00793B60" w:rsidP="00CD0E43">
    <w:pPr>
      <w:pStyle w:val="Header"/>
      <w:rPr>
        <w:rFonts w:asciiTheme="minorHAnsi" w:hAnsiTheme="minorHAnsi" w:cstheme="minorHAnsi"/>
      </w:rPr>
    </w:pPr>
    <w:r w:rsidRPr="00141E10">
      <w:rPr>
        <w:rFonts w:asciiTheme="minorHAnsi" w:hAnsiTheme="minorHAnsi" w:cstheme="minorHAnsi"/>
      </w:rPr>
      <w:t>________________________________________________________________________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E10" w:rsidRDefault="00140E66" w:rsidP="00140E66">
    <w:pPr>
      <w:pStyle w:val="Header"/>
      <w:ind w:left="-1170"/>
    </w:pPr>
    <w:r>
      <w:rPr>
        <w:noProof/>
      </w:rPr>
      <w:drawing>
        <wp:inline distT="0" distB="0" distL="0" distR="0" wp14:anchorId="624AEF3A" wp14:editId="6FC877C2">
          <wp:extent cx="2542032" cy="113385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MC_Icahn_Conduits_RGB_Vrtl.jpg"/>
                  <pic:cNvPicPr/>
                </pic:nvPicPr>
                <pic:blipFill>
                  <a:blip r:embed="rId1">
                    <a:extLst>
                      <a:ext uri="{28A0092B-C50C-407E-A947-70E740481C1C}">
                        <a14:useLocalDpi xmlns:a14="http://schemas.microsoft.com/office/drawing/2010/main" val="0"/>
                      </a:ext>
                    </a:extLst>
                  </a:blip>
                  <a:stretch>
                    <a:fillRect/>
                  </a:stretch>
                </pic:blipFill>
                <pic:spPr>
                  <a:xfrm>
                    <a:off x="0" y="0"/>
                    <a:ext cx="2542032" cy="113385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B22B1"/>
    <w:multiLevelType w:val="multilevel"/>
    <w:tmpl w:val="1AA0AAA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FD019C"/>
    <w:multiLevelType w:val="hybridMultilevel"/>
    <w:tmpl w:val="DD5478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E08508E"/>
    <w:multiLevelType w:val="multilevel"/>
    <w:tmpl w:val="5A306D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19C18A2"/>
    <w:multiLevelType w:val="hybridMultilevel"/>
    <w:tmpl w:val="881C21A4"/>
    <w:lvl w:ilvl="0" w:tplc="894A55E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2D04969"/>
    <w:multiLevelType w:val="hybridMultilevel"/>
    <w:tmpl w:val="13D2ADC8"/>
    <w:lvl w:ilvl="0" w:tplc="000F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nsid w:val="24FC7F6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28B13F20"/>
    <w:multiLevelType w:val="hybridMultilevel"/>
    <w:tmpl w:val="91C495F6"/>
    <w:lvl w:ilvl="0" w:tplc="894A55E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EB34884"/>
    <w:multiLevelType w:val="multilevel"/>
    <w:tmpl w:val="A90A6080"/>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35F11072"/>
    <w:multiLevelType w:val="multilevel"/>
    <w:tmpl w:val="4AAE6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04D0B1D"/>
    <w:multiLevelType w:val="hybridMultilevel"/>
    <w:tmpl w:val="9A1CAAEA"/>
    <w:lvl w:ilvl="0" w:tplc="894A55E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E4020FA"/>
    <w:multiLevelType w:val="hybridMultilevel"/>
    <w:tmpl w:val="A596DC9A"/>
    <w:lvl w:ilvl="0" w:tplc="894A55E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EC638BD"/>
    <w:multiLevelType w:val="multilevel"/>
    <w:tmpl w:val="AD96C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3AA5F24"/>
    <w:multiLevelType w:val="hybridMultilevel"/>
    <w:tmpl w:val="6FD6C00E"/>
    <w:lvl w:ilvl="0" w:tplc="894A55E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71D4AD2"/>
    <w:multiLevelType w:val="hybridMultilevel"/>
    <w:tmpl w:val="F2FAFE0E"/>
    <w:lvl w:ilvl="0" w:tplc="3A7C2B2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83F3304"/>
    <w:multiLevelType w:val="multilevel"/>
    <w:tmpl w:val="7C38EF18"/>
    <w:lvl w:ilvl="0">
      <w:start w:val="1"/>
      <w:numFmt w:val="decimal"/>
      <w:pStyle w:val="Heading1"/>
      <w:lvlText w:val="%1"/>
      <w:lvlJc w:val="left"/>
      <w:pPr>
        <w:tabs>
          <w:tab w:val="num" w:pos="432"/>
        </w:tabs>
        <w:ind w:left="432" w:hanging="432"/>
      </w:pPr>
      <w:rPr>
        <w:rFonts w:hint="default"/>
        <w:i w:val="0"/>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5">
    <w:nsid w:val="6092130C"/>
    <w:multiLevelType w:val="hybridMultilevel"/>
    <w:tmpl w:val="AFFE29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AB334C1"/>
    <w:multiLevelType w:val="hybridMultilevel"/>
    <w:tmpl w:val="9AC4CAD8"/>
    <w:lvl w:ilvl="0" w:tplc="894A55E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2FD23AC"/>
    <w:multiLevelType w:val="multilevel"/>
    <w:tmpl w:val="7D000E5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75EC3FA7"/>
    <w:multiLevelType w:val="multilevel"/>
    <w:tmpl w:val="3640B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7"/>
  </w:num>
  <w:num w:numId="3">
    <w:abstractNumId w:val="13"/>
  </w:num>
  <w:num w:numId="4">
    <w:abstractNumId w:val="1"/>
  </w:num>
  <w:num w:numId="5">
    <w:abstractNumId w:val="6"/>
  </w:num>
  <w:num w:numId="6">
    <w:abstractNumId w:val="12"/>
  </w:num>
  <w:num w:numId="7">
    <w:abstractNumId w:val="10"/>
  </w:num>
  <w:num w:numId="8">
    <w:abstractNumId w:val="9"/>
  </w:num>
  <w:num w:numId="9">
    <w:abstractNumId w:val="3"/>
  </w:num>
  <w:num w:numId="10">
    <w:abstractNumId w:val="16"/>
  </w:num>
  <w:num w:numId="11">
    <w:abstractNumId w:val="14"/>
  </w:num>
  <w:num w:numId="12">
    <w:abstractNumId w:val="14"/>
  </w:num>
  <w:num w:numId="13">
    <w:abstractNumId w:val="14"/>
  </w:num>
  <w:num w:numId="14">
    <w:abstractNumId w:val="14"/>
  </w:num>
  <w:num w:numId="15">
    <w:abstractNumId w:val="14"/>
  </w:num>
  <w:num w:numId="16">
    <w:abstractNumId w:val="14"/>
  </w:num>
  <w:num w:numId="17">
    <w:abstractNumId w:val="14"/>
  </w:num>
  <w:num w:numId="18">
    <w:abstractNumId w:val="14"/>
  </w:num>
  <w:num w:numId="19">
    <w:abstractNumId w:val="14"/>
  </w:num>
  <w:num w:numId="20">
    <w:abstractNumId w:val="4"/>
  </w:num>
  <w:num w:numId="21">
    <w:abstractNumId w:val="5"/>
  </w:num>
  <w:num w:numId="22">
    <w:abstractNumId w:val="7"/>
  </w:num>
  <w:num w:numId="23">
    <w:abstractNumId w:val="14"/>
  </w:num>
  <w:num w:numId="24">
    <w:abstractNumId w:val="0"/>
  </w:num>
  <w:num w:numId="25">
    <w:abstractNumId w:val="8"/>
  </w:num>
  <w:num w:numId="26">
    <w:abstractNumId w:val="2"/>
  </w:num>
  <w:num w:numId="27">
    <w:abstractNumId w:val="18"/>
  </w:num>
  <w:num w:numId="28">
    <w:abstractNumId w:val="11"/>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489"/>
    <w:rsid w:val="00002921"/>
    <w:rsid w:val="000045E3"/>
    <w:rsid w:val="00005BAB"/>
    <w:rsid w:val="00006436"/>
    <w:rsid w:val="00010F0C"/>
    <w:rsid w:val="0003077E"/>
    <w:rsid w:val="000425BE"/>
    <w:rsid w:val="00056C54"/>
    <w:rsid w:val="000C4FBC"/>
    <w:rsid w:val="000C55C4"/>
    <w:rsid w:val="000E1B1B"/>
    <w:rsid w:val="000F093D"/>
    <w:rsid w:val="000F16C4"/>
    <w:rsid w:val="000F188D"/>
    <w:rsid w:val="00107B77"/>
    <w:rsid w:val="00110965"/>
    <w:rsid w:val="00113D1C"/>
    <w:rsid w:val="00140E66"/>
    <w:rsid w:val="00141E10"/>
    <w:rsid w:val="001538E1"/>
    <w:rsid w:val="00167AC9"/>
    <w:rsid w:val="001754EF"/>
    <w:rsid w:val="00176A2B"/>
    <w:rsid w:val="001A167C"/>
    <w:rsid w:val="001A1AAC"/>
    <w:rsid w:val="001A62ED"/>
    <w:rsid w:val="001A7930"/>
    <w:rsid w:val="001C5E2A"/>
    <w:rsid w:val="001D3E9D"/>
    <w:rsid w:val="001E761E"/>
    <w:rsid w:val="001F1564"/>
    <w:rsid w:val="00200630"/>
    <w:rsid w:val="00220CEA"/>
    <w:rsid w:val="00233B75"/>
    <w:rsid w:val="002426DD"/>
    <w:rsid w:val="002429A6"/>
    <w:rsid w:val="00257381"/>
    <w:rsid w:val="0026309E"/>
    <w:rsid w:val="00266648"/>
    <w:rsid w:val="00274075"/>
    <w:rsid w:val="00276C3F"/>
    <w:rsid w:val="00294C5B"/>
    <w:rsid w:val="002A574D"/>
    <w:rsid w:val="002B505C"/>
    <w:rsid w:val="002D54D7"/>
    <w:rsid w:val="002E49E0"/>
    <w:rsid w:val="0032210C"/>
    <w:rsid w:val="003222F3"/>
    <w:rsid w:val="00336824"/>
    <w:rsid w:val="00345B86"/>
    <w:rsid w:val="003517F0"/>
    <w:rsid w:val="0038309F"/>
    <w:rsid w:val="003C36AC"/>
    <w:rsid w:val="003D33F7"/>
    <w:rsid w:val="003D54F0"/>
    <w:rsid w:val="003F47D9"/>
    <w:rsid w:val="004163D6"/>
    <w:rsid w:val="00420C23"/>
    <w:rsid w:val="004362C1"/>
    <w:rsid w:val="004371BF"/>
    <w:rsid w:val="00444E62"/>
    <w:rsid w:val="0046651D"/>
    <w:rsid w:val="00484F6B"/>
    <w:rsid w:val="00492259"/>
    <w:rsid w:val="00493FE0"/>
    <w:rsid w:val="004A72EA"/>
    <w:rsid w:val="004C23DB"/>
    <w:rsid w:val="004E1AB3"/>
    <w:rsid w:val="004F26DE"/>
    <w:rsid w:val="004F79A7"/>
    <w:rsid w:val="00505D25"/>
    <w:rsid w:val="00525251"/>
    <w:rsid w:val="00527583"/>
    <w:rsid w:val="0055546C"/>
    <w:rsid w:val="005568EE"/>
    <w:rsid w:val="00557726"/>
    <w:rsid w:val="0057176D"/>
    <w:rsid w:val="0058054A"/>
    <w:rsid w:val="005876A3"/>
    <w:rsid w:val="0059326E"/>
    <w:rsid w:val="0059442C"/>
    <w:rsid w:val="005A6272"/>
    <w:rsid w:val="005C57F3"/>
    <w:rsid w:val="005E3A18"/>
    <w:rsid w:val="005E4AA5"/>
    <w:rsid w:val="00603F52"/>
    <w:rsid w:val="00630880"/>
    <w:rsid w:val="00635DD1"/>
    <w:rsid w:val="00641E29"/>
    <w:rsid w:val="0065306D"/>
    <w:rsid w:val="006537B8"/>
    <w:rsid w:val="006662A4"/>
    <w:rsid w:val="00667136"/>
    <w:rsid w:val="0067448F"/>
    <w:rsid w:val="00686DB4"/>
    <w:rsid w:val="00692946"/>
    <w:rsid w:val="00692D9E"/>
    <w:rsid w:val="00693764"/>
    <w:rsid w:val="00697AC8"/>
    <w:rsid w:val="006A6E19"/>
    <w:rsid w:val="006A72DF"/>
    <w:rsid w:val="006B08AB"/>
    <w:rsid w:val="006B2EA6"/>
    <w:rsid w:val="006B4A81"/>
    <w:rsid w:val="006B653F"/>
    <w:rsid w:val="006D452D"/>
    <w:rsid w:val="006D4E6A"/>
    <w:rsid w:val="006D79F3"/>
    <w:rsid w:val="006D7EC9"/>
    <w:rsid w:val="006E4579"/>
    <w:rsid w:val="006F6C50"/>
    <w:rsid w:val="00703C6E"/>
    <w:rsid w:val="00713366"/>
    <w:rsid w:val="00751C9F"/>
    <w:rsid w:val="00774D93"/>
    <w:rsid w:val="00783375"/>
    <w:rsid w:val="00791416"/>
    <w:rsid w:val="00793B60"/>
    <w:rsid w:val="00795175"/>
    <w:rsid w:val="007A12ED"/>
    <w:rsid w:val="007A2217"/>
    <w:rsid w:val="007A5EA3"/>
    <w:rsid w:val="007B38BE"/>
    <w:rsid w:val="007C1A4E"/>
    <w:rsid w:val="007C7BE6"/>
    <w:rsid w:val="007F60AC"/>
    <w:rsid w:val="00810B0D"/>
    <w:rsid w:val="00812856"/>
    <w:rsid w:val="00812FCA"/>
    <w:rsid w:val="0083447C"/>
    <w:rsid w:val="00841494"/>
    <w:rsid w:val="00870F4A"/>
    <w:rsid w:val="008A3179"/>
    <w:rsid w:val="008C4715"/>
    <w:rsid w:val="008C7D43"/>
    <w:rsid w:val="008D0D11"/>
    <w:rsid w:val="00920734"/>
    <w:rsid w:val="0095107B"/>
    <w:rsid w:val="00966104"/>
    <w:rsid w:val="00967489"/>
    <w:rsid w:val="009766AD"/>
    <w:rsid w:val="00995677"/>
    <w:rsid w:val="00997ED7"/>
    <w:rsid w:val="009A0946"/>
    <w:rsid w:val="009A1842"/>
    <w:rsid w:val="009B0466"/>
    <w:rsid w:val="009D3621"/>
    <w:rsid w:val="009D4808"/>
    <w:rsid w:val="009E1495"/>
    <w:rsid w:val="009F307A"/>
    <w:rsid w:val="009F4B18"/>
    <w:rsid w:val="009F77FE"/>
    <w:rsid w:val="00A01BBA"/>
    <w:rsid w:val="00A17B22"/>
    <w:rsid w:val="00A24D06"/>
    <w:rsid w:val="00A25155"/>
    <w:rsid w:val="00A724E2"/>
    <w:rsid w:val="00A823EE"/>
    <w:rsid w:val="00A83339"/>
    <w:rsid w:val="00AB0A93"/>
    <w:rsid w:val="00AB4F02"/>
    <w:rsid w:val="00AD07FD"/>
    <w:rsid w:val="00AD0AD5"/>
    <w:rsid w:val="00AE7D82"/>
    <w:rsid w:val="00AF04EA"/>
    <w:rsid w:val="00B05611"/>
    <w:rsid w:val="00B14A44"/>
    <w:rsid w:val="00B21C61"/>
    <w:rsid w:val="00B427EA"/>
    <w:rsid w:val="00B52BC9"/>
    <w:rsid w:val="00B6610D"/>
    <w:rsid w:val="00B81B55"/>
    <w:rsid w:val="00B83ACA"/>
    <w:rsid w:val="00BA520E"/>
    <w:rsid w:val="00BB4596"/>
    <w:rsid w:val="00BC2290"/>
    <w:rsid w:val="00BC5E31"/>
    <w:rsid w:val="00BD0FAD"/>
    <w:rsid w:val="00BD12D4"/>
    <w:rsid w:val="00BE13B0"/>
    <w:rsid w:val="00BE174F"/>
    <w:rsid w:val="00BE241A"/>
    <w:rsid w:val="00BF3B98"/>
    <w:rsid w:val="00C06D2F"/>
    <w:rsid w:val="00C2590B"/>
    <w:rsid w:val="00C312EA"/>
    <w:rsid w:val="00C316C1"/>
    <w:rsid w:val="00C33AA1"/>
    <w:rsid w:val="00C425D1"/>
    <w:rsid w:val="00C42773"/>
    <w:rsid w:val="00C44C24"/>
    <w:rsid w:val="00C62797"/>
    <w:rsid w:val="00C65FBB"/>
    <w:rsid w:val="00C71B46"/>
    <w:rsid w:val="00CD0E43"/>
    <w:rsid w:val="00CD3FC5"/>
    <w:rsid w:val="00CD5B32"/>
    <w:rsid w:val="00CD6290"/>
    <w:rsid w:val="00CE0422"/>
    <w:rsid w:val="00CF036B"/>
    <w:rsid w:val="00D1160F"/>
    <w:rsid w:val="00D16202"/>
    <w:rsid w:val="00D17D3D"/>
    <w:rsid w:val="00D24853"/>
    <w:rsid w:val="00D30A46"/>
    <w:rsid w:val="00D31086"/>
    <w:rsid w:val="00D65ECB"/>
    <w:rsid w:val="00D75511"/>
    <w:rsid w:val="00D853A8"/>
    <w:rsid w:val="00DC24B9"/>
    <w:rsid w:val="00DC4D1E"/>
    <w:rsid w:val="00DD28B4"/>
    <w:rsid w:val="00DE0C93"/>
    <w:rsid w:val="00DF6746"/>
    <w:rsid w:val="00E1459D"/>
    <w:rsid w:val="00E369C6"/>
    <w:rsid w:val="00E87877"/>
    <w:rsid w:val="00EA1AF5"/>
    <w:rsid w:val="00EA3ADA"/>
    <w:rsid w:val="00EA4937"/>
    <w:rsid w:val="00EB3BCB"/>
    <w:rsid w:val="00EC055D"/>
    <w:rsid w:val="00EC2CF3"/>
    <w:rsid w:val="00EC714F"/>
    <w:rsid w:val="00ED3EB8"/>
    <w:rsid w:val="00ED60E6"/>
    <w:rsid w:val="00ED693F"/>
    <w:rsid w:val="00EE3EAB"/>
    <w:rsid w:val="00F110C1"/>
    <w:rsid w:val="00F3019F"/>
    <w:rsid w:val="00F32C32"/>
    <w:rsid w:val="00F34FD6"/>
    <w:rsid w:val="00F3570A"/>
    <w:rsid w:val="00F40209"/>
    <w:rsid w:val="00F65937"/>
    <w:rsid w:val="00F705EA"/>
    <w:rsid w:val="00F722DC"/>
    <w:rsid w:val="00F925C8"/>
    <w:rsid w:val="00FB5259"/>
    <w:rsid w:val="00FC4274"/>
    <w:rsid w:val="00FE45E8"/>
    <w:rsid w:val="00FF6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E31"/>
    <w:rPr>
      <w:sz w:val="24"/>
      <w:szCs w:val="24"/>
    </w:rPr>
  </w:style>
  <w:style w:type="paragraph" w:styleId="Heading1">
    <w:name w:val="heading 1"/>
    <w:basedOn w:val="Normal"/>
    <w:next w:val="Normal"/>
    <w:link w:val="Heading1Char"/>
    <w:qFormat/>
    <w:rsid w:val="009A0946"/>
    <w:pPr>
      <w:keepNext/>
      <w:numPr>
        <w:numId w:val="1"/>
      </w:numPr>
      <w:spacing w:before="240" w:after="120"/>
      <w:outlineLvl w:val="0"/>
    </w:pPr>
    <w:rPr>
      <w:rFonts w:ascii="Arial" w:hAnsi="Arial" w:cs="Arial"/>
      <w:b/>
      <w:bCs/>
      <w:caps/>
      <w:kern w:val="32"/>
    </w:rPr>
  </w:style>
  <w:style w:type="paragraph" w:styleId="Heading2">
    <w:name w:val="heading 2"/>
    <w:basedOn w:val="Normal"/>
    <w:next w:val="Normal"/>
    <w:qFormat/>
    <w:rsid w:val="009A0946"/>
    <w:pPr>
      <w:keepNext/>
      <w:numPr>
        <w:ilvl w:val="1"/>
        <w:numId w:val="1"/>
      </w:numPr>
      <w:spacing w:before="240" w:after="60"/>
      <w:outlineLvl w:val="1"/>
    </w:pPr>
    <w:rPr>
      <w:rFonts w:ascii="Arial" w:hAnsi="Arial" w:cs="Arial"/>
      <w:b/>
      <w:bCs/>
      <w:iCs/>
    </w:rPr>
  </w:style>
  <w:style w:type="paragraph" w:styleId="Heading3">
    <w:name w:val="heading 3"/>
    <w:basedOn w:val="Normal"/>
    <w:next w:val="Normal"/>
    <w:qFormat/>
    <w:rsid w:val="009A0946"/>
    <w:pPr>
      <w:keepNext/>
      <w:numPr>
        <w:ilvl w:val="2"/>
        <w:numId w:val="1"/>
      </w:numPr>
      <w:spacing w:before="240" w:after="60"/>
      <w:outlineLvl w:val="2"/>
    </w:pPr>
    <w:rPr>
      <w:rFonts w:ascii="Arial" w:hAnsi="Arial" w:cs="Arial"/>
      <w:b/>
      <w:bCs/>
      <w:i/>
      <w:szCs w:val="26"/>
    </w:rPr>
  </w:style>
  <w:style w:type="paragraph" w:styleId="Heading4">
    <w:name w:val="heading 4"/>
    <w:basedOn w:val="Normal"/>
    <w:next w:val="Normal"/>
    <w:qFormat/>
    <w:rsid w:val="009A0946"/>
    <w:pPr>
      <w:keepNext/>
      <w:numPr>
        <w:ilvl w:val="3"/>
        <w:numId w:val="1"/>
      </w:numPr>
      <w:spacing w:before="240" w:after="60"/>
      <w:outlineLvl w:val="3"/>
    </w:pPr>
    <w:rPr>
      <w:b/>
      <w:bCs/>
      <w:sz w:val="28"/>
      <w:szCs w:val="28"/>
    </w:rPr>
  </w:style>
  <w:style w:type="paragraph" w:styleId="Heading5">
    <w:name w:val="heading 5"/>
    <w:basedOn w:val="Normal"/>
    <w:next w:val="Normal"/>
    <w:qFormat/>
    <w:rsid w:val="009A0946"/>
    <w:pPr>
      <w:numPr>
        <w:ilvl w:val="4"/>
        <w:numId w:val="1"/>
      </w:numPr>
      <w:spacing w:before="240" w:after="60"/>
      <w:outlineLvl w:val="4"/>
    </w:pPr>
    <w:rPr>
      <w:b/>
      <w:bCs/>
      <w:i/>
      <w:iCs/>
      <w:sz w:val="26"/>
      <w:szCs w:val="26"/>
    </w:rPr>
  </w:style>
  <w:style w:type="paragraph" w:styleId="Heading6">
    <w:name w:val="heading 6"/>
    <w:basedOn w:val="Normal"/>
    <w:next w:val="Normal"/>
    <w:qFormat/>
    <w:rsid w:val="009A0946"/>
    <w:pPr>
      <w:numPr>
        <w:ilvl w:val="5"/>
        <w:numId w:val="1"/>
      </w:numPr>
      <w:spacing w:before="240" w:after="60"/>
      <w:outlineLvl w:val="5"/>
    </w:pPr>
    <w:rPr>
      <w:b/>
      <w:bCs/>
      <w:sz w:val="22"/>
      <w:szCs w:val="22"/>
    </w:rPr>
  </w:style>
  <w:style w:type="paragraph" w:styleId="Heading7">
    <w:name w:val="heading 7"/>
    <w:basedOn w:val="Normal"/>
    <w:next w:val="Normal"/>
    <w:qFormat/>
    <w:rsid w:val="009A0946"/>
    <w:pPr>
      <w:numPr>
        <w:ilvl w:val="6"/>
        <w:numId w:val="1"/>
      </w:numPr>
      <w:spacing w:before="240" w:after="60"/>
      <w:outlineLvl w:val="6"/>
    </w:pPr>
  </w:style>
  <w:style w:type="paragraph" w:styleId="Heading8">
    <w:name w:val="heading 8"/>
    <w:basedOn w:val="Normal"/>
    <w:next w:val="Normal"/>
    <w:qFormat/>
    <w:rsid w:val="009A0946"/>
    <w:pPr>
      <w:numPr>
        <w:ilvl w:val="7"/>
        <w:numId w:val="1"/>
      </w:numPr>
      <w:spacing w:before="240" w:after="60"/>
      <w:outlineLvl w:val="7"/>
    </w:pPr>
    <w:rPr>
      <w:i/>
      <w:iCs/>
    </w:rPr>
  </w:style>
  <w:style w:type="paragraph" w:styleId="Heading9">
    <w:name w:val="heading 9"/>
    <w:basedOn w:val="Normal"/>
    <w:next w:val="Normal"/>
    <w:qFormat/>
    <w:rsid w:val="009A0946"/>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C7BE6"/>
    <w:pPr>
      <w:tabs>
        <w:tab w:val="center" w:pos="4320"/>
        <w:tab w:val="right" w:pos="8640"/>
      </w:tabs>
    </w:pPr>
  </w:style>
  <w:style w:type="paragraph" w:styleId="Footer">
    <w:name w:val="footer"/>
    <w:basedOn w:val="Normal"/>
    <w:link w:val="FooterChar"/>
    <w:uiPriority w:val="99"/>
    <w:rsid w:val="007C7BE6"/>
    <w:pPr>
      <w:tabs>
        <w:tab w:val="center" w:pos="4320"/>
        <w:tab w:val="right" w:pos="8640"/>
      </w:tabs>
    </w:pPr>
  </w:style>
  <w:style w:type="character" w:styleId="PageNumber">
    <w:name w:val="page number"/>
    <w:basedOn w:val="DefaultParagraphFont"/>
    <w:rsid w:val="00841494"/>
  </w:style>
  <w:style w:type="paragraph" w:styleId="TOC1">
    <w:name w:val="toc 1"/>
    <w:basedOn w:val="Normal"/>
    <w:next w:val="Normal"/>
    <w:autoRedefine/>
    <w:uiPriority w:val="39"/>
    <w:rsid w:val="00A01BBA"/>
  </w:style>
  <w:style w:type="paragraph" w:styleId="TOC2">
    <w:name w:val="toc 2"/>
    <w:basedOn w:val="Normal"/>
    <w:next w:val="Normal"/>
    <w:autoRedefine/>
    <w:uiPriority w:val="39"/>
    <w:rsid w:val="00A01BBA"/>
    <w:pPr>
      <w:ind w:left="240"/>
    </w:pPr>
  </w:style>
  <w:style w:type="paragraph" w:styleId="TOC3">
    <w:name w:val="toc 3"/>
    <w:basedOn w:val="Normal"/>
    <w:next w:val="Normal"/>
    <w:autoRedefine/>
    <w:uiPriority w:val="39"/>
    <w:rsid w:val="00A01BBA"/>
    <w:pPr>
      <w:ind w:left="480"/>
    </w:pPr>
  </w:style>
  <w:style w:type="character" w:styleId="Hyperlink">
    <w:name w:val="Hyperlink"/>
    <w:basedOn w:val="DefaultParagraphFont"/>
    <w:uiPriority w:val="99"/>
    <w:rsid w:val="00A01BBA"/>
    <w:rPr>
      <w:color w:val="0000FF"/>
      <w:u w:val="single"/>
    </w:rPr>
  </w:style>
  <w:style w:type="paragraph" w:styleId="BalloonText">
    <w:name w:val="Balloon Text"/>
    <w:basedOn w:val="Normal"/>
    <w:semiHidden/>
    <w:rsid w:val="009B0466"/>
    <w:rPr>
      <w:rFonts w:ascii="Tahoma" w:hAnsi="Tahoma" w:cs="Tahoma"/>
      <w:sz w:val="16"/>
      <w:szCs w:val="16"/>
    </w:rPr>
  </w:style>
  <w:style w:type="character" w:styleId="CommentReference">
    <w:name w:val="annotation reference"/>
    <w:basedOn w:val="DefaultParagraphFont"/>
    <w:semiHidden/>
    <w:rsid w:val="00AD0AD5"/>
    <w:rPr>
      <w:sz w:val="16"/>
      <w:szCs w:val="16"/>
    </w:rPr>
  </w:style>
  <w:style w:type="paragraph" w:styleId="CommentText">
    <w:name w:val="annotation text"/>
    <w:basedOn w:val="Normal"/>
    <w:semiHidden/>
    <w:rsid w:val="00AD0AD5"/>
    <w:rPr>
      <w:sz w:val="20"/>
      <w:szCs w:val="20"/>
    </w:rPr>
  </w:style>
  <w:style w:type="paragraph" w:styleId="CommentSubject">
    <w:name w:val="annotation subject"/>
    <w:basedOn w:val="CommentText"/>
    <w:next w:val="CommentText"/>
    <w:semiHidden/>
    <w:rsid w:val="00AD0AD5"/>
    <w:rPr>
      <w:b/>
      <w:bCs/>
    </w:rPr>
  </w:style>
  <w:style w:type="character" w:customStyle="1" w:styleId="Heading1Char">
    <w:name w:val="Heading 1 Char"/>
    <w:basedOn w:val="DefaultParagraphFont"/>
    <w:link w:val="Heading1"/>
    <w:rsid w:val="009A0946"/>
    <w:rPr>
      <w:rFonts w:ascii="Arial" w:hAnsi="Arial" w:cs="Arial"/>
      <w:b/>
      <w:bCs/>
      <w:caps/>
      <w:kern w:val="32"/>
      <w:sz w:val="24"/>
      <w:szCs w:val="24"/>
      <w:lang w:val="en-US" w:eastAsia="en-US" w:bidi="ar-SA"/>
    </w:rPr>
  </w:style>
  <w:style w:type="character" w:styleId="FollowedHyperlink">
    <w:name w:val="FollowedHyperlink"/>
    <w:basedOn w:val="DefaultParagraphFont"/>
    <w:rsid w:val="00630880"/>
    <w:rPr>
      <w:color w:val="800080"/>
      <w:u w:val="single"/>
    </w:rPr>
  </w:style>
  <w:style w:type="character" w:customStyle="1" w:styleId="FooterChar">
    <w:name w:val="Footer Char"/>
    <w:basedOn w:val="DefaultParagraphFont"/>
    <w:link w:val="Footer"/>
    <w:uiPriority w:val="99"/>
    <w:rsid w:val="00793B6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E31"/>
    <w:rPr>
      <w:sz w:val="24"/>
      <w:szCs w:val="24"/>
    </w:rPr>
  </w:style>
  <w:style w:type="paragraph" w:styleId="Heading1">
    <w:name w:val="heading 1"/>
    <w:basedOn w:val="Normal"/>
    <w:next w:val="Normal"/>
    <w:link w:val="Heading1Char"/>
    <w:qFormat/>
    <w:rsid w:val="009A0946"/>
    <w:pPr>
      <w:keepNext/>
      <w:numPr>
        <w:numId w:val="1"/>
      </w:numPr>
      <w:spacing w:before="240" w:after="120"/>
      <w:outlineLvl w:val="0"/>
    </w:pPr>
    <w:rPr>
      <w:rFonts w:ascii="Arial" w:hAnsi="Arial" w:cs="Arial"/>
      <w:b/>
      <w:bCs/>
      <w:caps/>
      <w:kern w:val="32"/>
    </w:rPr>
  </w:style>
  <w:style w:type="paragraph" w:styleId="Heading2">
    <w:name w:val="heading 2"/>
    <w:basedOn w:val="Normal"/>
    <w:next w:val="Normal"/>
    <w:qFormat/>
    <w:rsid w:val="009A0946"/>
    <w:pPr>
      <w:keepNext/>
      <w:numPr>
        <w:ilvl w:val="1"/>
        <w:numId w:val="1"/>
      </w:numPr>
      <w:spacing w:before="240" w:after="60"/>
      <w:outlineLvl w:val="1"/>
    </w:pPr>
    <w:rPr>
      <w:rFonts w:ascii="Arial" w:hAnsi="Arial" w:cs="Arial"/>
      <w:b/>
      <w:bCs/>
      <w:iCs/>
    </w:rPr>
  </w:style>
  <w:style w:type="paragraph" w:styleId="Heading3">
    <w:name w:val="heading 3"/>
    <w:basedOn w:val="Normal"/>
    <w:next w:val="Normal"/>
    <w:qFormat/>
    <w:rsid w:val="009A0946"/>
    <w:pPr>
      <w:keepNext/>
      <w:numPr>
        <w:ilvl w:val="2"/>
        <w:numId w:val="1"/>
      </w:numPr>
      <w:spacing w:before="240" w:after="60"/>
      <w:outlineLvl w:val="2"/>
    </w:pPr>
    <w:rPr>
      <w:rFonts w:ascii="Arial" w:hAnsi="Arial" w:cs="Arial"/>
      <w:b/>
      <w:bCs/>
      <w:i/>
      <w:szCs w:val="26"/>
    </w:rPr>
  </w:style>
  <w:style w:type="paragraph" w:styleId="Heading4">
    <w:name w:val="heading 4"/>
    <w:basedOn w:val="Normal"/>
    <w:next w:val="Normal"/>
    <w:qFormat/>
    <w:rsid w:val="009A0946"/>
    <w:pPr>
      <w:keepNext/>
      <w:numPr>
        <w:ilvl w:val="3"/>
        <w:numId w:val="1"/>
      </w:numPr>
      <w:spacing w:before="240" w:after="60"/>
      <w:outlineLvl w:val="3"/>
    </w:pPr>
    <w:rPr>
      <w:b/>
      <w:bCs/>
      <w:sz w:val="28"/>
      <w:szCs w:val="28"/>
    </w:rPr>
  </w:style>
  <w:style w:type="paragraph" w:styleId="Heading5">
    <w:name w:val="heading 5"/>
    <w:basedOn w:val="Normal"/>
    <w:next w:val="Normal"/>
    <w:qFormat/>
    <w:rsid w:val="009A0946"/>
    <w:pPr>
      <w:numPr>
        <w:ilvl w:val="4"/>
        <w:numId w:val="1"/>
      </w:numPr>
      <w:spacing w:before="240" w:after="60"/>
      <w:outlineLvl w:val="4"/>
    </w:pPr>
    <w:rPr>
      <w:b/>
      <w:bCs/>
      <w:i/>
      <w:iCs/>
      <w:sz w:val="26"/>
      <w:szCs w:val="26"/>
    </w:rPr>
  </w:style>
  <w:style w:type="paragraph" w:styleId="Heading6">
    <w:name w:val="heading 6"/>
    <w:basedOn w:val="Normal"/>
    <w:next w:val="Normal"/>
    <w:qFormat/>
    <w:rsid w:val="009A0946"/>
    <w:pPr>
      <w:numPr>
        <w:ilvl w:val="5"/>
        <w:numId w:val="1"/>
      </w:numPr>
      <w:spacing w:before="240" w:after="60"/>
      <w:outlineLvl w:val="5"/>
    </w:pPr>
    <w:rPr>
      <w:b/>
      <w:bCs/>
      <w:sz w:val="22"/>
      <w:szCs w:val="22"/>
    </w:rPr>
  </w:style>
  <w:style w:type="paragraph" w:styleId="Heading7">
    <w:name w:val="heading 7"/>
    <w:basedOn w:val="Normal"/>
    <w:next w:val="Normal"/>
    <w:qFormat/>
    <w:rsid w:val="009A0946"/>
    <w:pPr>
      <w:numPr>
        <w:ilvl w:val="6"/>
        <w:numId w:val="1"/>
      </w:numPr>
      <w:spacing w:before="240" w:after="60"/>
      <w:outlineLvl w:val="6"/>
    </w:pPr>
  </w:style>
  <w:style w:type="paragraph" w:styleId="Heading8">
    <w:name w:val="heading 8"/>
    <w:basedOn w:val="Normal"/>
    <w:next w:val="Normal"/>
    <w:qFormat/>
    <w:rsid w:val="009A0946"/>
    <w:pPr>
      <w:numPr>
        <w:ilvl w:val="7"/>
        <w:numId w:val="1"/>
      </w:numPr>
      <w:spacing w:before="240" w:after="60"/>
      <w:outlineLvl w:val="7"/>
    </w:pPr>
    <w:rPr>
      <w:i/>
      <w:iCs/>
    </w:rPr>
  </w:style>
  <w:style w:type="paragraph" w:styleId="Heading9">
    <w:name w:val="heading 9"/>
    <w:basedOn w:val="Normal"/>
    <w:next w:val="Normal"/>
    <w:qFormat/>
    <w:rsid w:val="009A0946"/>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C7BE6"/>
    <w:pPr>
      <w:tabs>
        <w:tab w:val="center" w:pos="4320"/>
        <w:tab w:val="right" w:pos="8640"/>
      </w:tabs>
    </w:pPr>
  </w:style>
  <w:style w:type="paragraph" w:styleId="Footer">
    <w:name w:val="footer"/>
    <w:basedOn w:val="Normal"/>
    <w:link w:val="FooterChar"/>
    <w:uiPriority w:val="99"/>
    <w:rsid w:val="007C7BE6"/>
    <w:pPr>
      <w:tabs>
        <w:tab w:val="center" w:pos="4320"/>
        <w:tab w:val="right" w:pos="8640"/>
      </w:tabs>
    </w:pPr>
  </w:style>
  <w:style w:type="character" w:styleId="PageNumber">
    <w:name w:val="page number"/>
    <w:basedOn w:val="DefaultParagraphFont"/>
    <w:rsid w:val="00841494"/>
  </w:style>
  <w:style w:type="paragraph" w:styleId="TOC1">
    <w:name w:val="toc 1"/>
    <w:basedOn w:val="Normal"/>
    <w:next w:val="Normal"/>
    <w:autoRedefine/>
    <w:uiPriority w:val="39"/>
    <w:rsid w:val="00A01BBA"/>
  </w:style>
  <w:style w:type="paragraph" w:styleId="TOC2">
    <w:name w:val="toc 2"/>
    <w:basedOn w:val="Normal"/>
    <w:next w:val="Normal"/>
    <w:autoRedefine/>
    <w:uiPriority w:val="39"/>
    <w:rsid w:val="00A01BBA"/>
    <w:pPr>
      <w:ind w:left="240"/>
    </w:pPr>
  </w:style>
  <w:style w:type="paragraph" w:styleId="TOC3">
    <w:name w:val="toc 3"/>
    <w:basedOn w:val="Normal"/>
    <w:next w:val="Normal"/>
    <w:autoRedefine/>
    <w:uiPriority w:val="39"/>
    <w:rsid w:val="00A01BBA"/>
    <w:pPr>
      <w:ind w:left="480"/>
    </w:pPr>
  </w:style>
  <w:style w:type="character" w:styleId="Hyperlink">
    <w:name w:val="Hyperlink"/>
    <w:basedOn w:val="DefaultParagraphFont"/>
    <w:uiPriority w:val="99"/>
    <w:rsid w:val="00A01BBA"/>
    <w:rPr>
      <w:color w:val="0000FF"/>
      <w:u w:val="single"/>
    </w:rPr>
  </w:style>
  <w:style w:type="paragraph" w:styleId="BalloonText">
    <w:name w:val="Balloon Text"/>
    <w:basedOn w:val="Normal"/>
    <w:semiHidden/>
    <w:rsid w:val="009B0466"/>
    <w:rPr>
      <w:rFonts w:ascii="Tahoma" w:hAnsi="Tahoma" w:cs="Tahoma"/>
      <w:sz w:val="16"/>
      <w:szCs w:val="16"/>
    </w:rPr>
  </w:style>
  <w:style w:type="character" w:styleId="CommentReference">
    <w:name w:val="annotation reference"/>
    <w:basedOn w:val="DefaultParagraphFont"/>
    <w:semiHidden/>
    <w:rsid w:val="00AD0AD5"/>
    <w:rPr>
      <w:sz w:val="16"/>
      <w:szCs w:val="16"/>
    </w:rPr>
  </w:style>
  <w:style w:type="paragraph" w:styleId="CommentText">
    <w:name w:val="annotation text"/>
    <w:basedOn w:val="Normal"/>
    <w:semiHidden/>
    <w:rsid w:val="00AD0AD5"/>
    <w:rPr>
      <w:sz w:val="20"/>
      <w:szCs w:val="20"/>
    </w:rPr>
  </w:style>
  <w:style w:type="paragraph" w:styleId="CommentSubject">
    <w:name w:val="annotation subject"/>
    <w:basedOn w:val="CommentText"/>
    <w:next w:val="CommentText"/>
    <w:semiHidden/>
    <w:rsid w:val="00AD0AD5"/>
    <w:rPr>
      <w:b/>
      <w:bCs/>
    </w:rPr>
  </w:style>
  <w:style w:type="character" w:customStyle="1" w:styleId="Heading1Char">
    <w:name w:val="Heading 1 Char"/>
    <w:basedOn w:val="DefaultParagraphFont"/>
    <w:link w:val="Heading1"/>
    <w:rsid w:val="009A0946"/>
    <w:rPr>
      <w:rFonts w:ascii="Arial" w:hAnsi="Arial" w:cs="Arial"/>
      <w:b/>
      <w:bCs/>
      <w:caps/>
      <w:kern w:val="32"/>
      <w:sz w:val="24"/>
      <w:szCs w:val="24"/>
      <w:lang w:val="en-US" w:eastAsia="en-US" w:bidi="ar-SA"/>
    </w:rPr>
  </w:style>
  <w:style w:type="character" w:styleId="FollowedHyperlink">
    <w:name w:val="FollowedHyperlink"/>
    <w:basedOn w:val="DefaultParagraphFont"/>
    <w:rsid w:val="00630880"/>
    <w:rPr>
      <w:color w:val="800080"/>
      <w:u w:val="single"/>
    </w:rPr>
  </w:style>
  <w:style w:type="character" w:customStyle="1" w:styleId="FooterChar">
    <w:name w:val="Footer Char"/>
    <w:basedOn w:val="DefaultParagraphFont"/>
    <w:link w:val="Footer"/>
    <w:uiPriority w:val="99"/>
    <w:rsid w:val="00793B6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500470">
      <w:bodyDiv w:val="1"/>
      <w:marLeft w:val="0"/>
      <w:marRight w:val="0"/>
      <w:marTop w:val="0"/>
      <w:marBottom w:val="0"/>
      <w:divBdr>
        <w:top w:val="none" w:sz="0" w:space="0" w:color="auto"/>
        <w:left w:val="none" w:sz="0" w:space="0" w:color="auto"/>
        <w:bottom w:val="none" w:sz="0" w:space="0" w:color="auto"/>
        <w:right w:val="none" w:sz="0" w:space="0" w:color="auto"/>
      </w:divBdr>
      <w:divsChild>
        <w:div w:id="1733654124">
          <w:marLeft w:val="0"/>
          <w:marRight w:val="0"/>
          <w:marTop w:val="0"/>
          <w:marBottom w:val="0"/>
          <w:divBdr>
            <w:top w:val="none" w:sz="0" w:space="0" w:color="auto"/>
            <w:left w:val="none" w:sz="0" w:space="0" w:color="auto"/>
            <w:bottom w:val="none" w:sz="0" w:space="0" w:color="auto"/>
            <w:right w:val="none" w:sz="0" w:space="0" w:color="auto"/>
          </w:divBdr>
          <w:divsChild>
            <w:div w:id="401563007">
              <w:marLeft w:val="0"/>
              <w:marRight w:val="0"/>
              <w:marTop w:val="0"/>
              <w:marBottom w:val="0"/>
              <w:divBdr>
                <w:top w:val="none" w:sz="0" w:space="0" w:color="auto"/>
                <w:left w:val="none" w:sz="0" w:space="0" w:color="auto"/>
                <w:bottom w:val="none" w:sz="0" w:space="0" w:color="auto"/>
                <w:right w:val="none" w:sz="0" w:space="0" w:color="auto"/>
              </w:divBdr>
              <w:divsChild>
                <w:div w:id="1149051717">
                  <w:marLeft w:val="0"/>
                  <w:marRight w:val="0"/>
                  <w:marTop w:val="0"/>
                  <w:marBottom w:val="0"/>
                  <w:divBdr>
                    <w:top w:val="none" w:sz="0" w:space="0" w:color="auto"/>
                    <w:left w:val="none" w:sz="0" w:space="0" w:color="auto"/>
                    <w:bottom w:val="none" w:sz="0" w:space="0" w:color="auto"/>
                    <w:right w:val="none" w:sz="0" w:space="0" w:color="auto"/>
                  </w:divBdr>
                  <w:divsChild>
                    <w:div w:id="10029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da.gov/cdrh/devadvice/ide/application.s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97159-6DCB-4CDC-98D8-3E6A05396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1050</Words>
  <Characters>7113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Initial Investigational Device Exemption (IDE) Application</vt:lpstr>
    </vt:vector>
  </TitlesOfParts>
  <Company>Duke Medical Center</Company>
  <LinksUpToDate>false</LinksUpToDate>
  <CharactersWithSpaces>8147</CharactersWithSpaces>
  <SharedDoc>false</SharedDoc>
  <HLinks>
    <vt:vector size="126" baseType="variant">
      <vt:variant>
        <vt:i4>3735609</vt:i4>
      </vt:variant>
      <vt:variant>
        <vt:i4>123</vt:i4>
      </vt:variant>
      <vt:variant>
        <vt:i4>0</vt:i4>
      </vt:variant>
      <vt:variant>
        <vt:i4>5</vt:i4>
      </vt:variant>
      <vt:variant>
        <vt:lpwstr>http://www.fda.gov/cdrh/devadvice/ide/application.shtml</vt:lpwstr>
      </vt:variant>
      <vt:variant>
        <vt:lpwstr/>
      </vt:variant>
      <vt:variant>
        <vt:i4>1572915</vt:i4>
      </vt:variant>
      <vt:variant>
        <vt:i4>116</vt:i4>
      </vt:variant>
      <vt:variant>
        <vt:i4>0</vt:i4>
      </vt:variant>
      <vt:variant>
        <vt:i4>5</vt:i4>
      </vt:variant>
      <vt:variant>
        <vt:lpwstr/>
      </vt:variant>
      <vt:variant>
        <vt:lpwstr>_Toc250547589</vt:lpwstr>
      </vt:variant>
      <vt:variant>
        <vt:i4>1572915</vt:i4>
      </vt:variant>
      <vt:variant>
        <vt:i4>110</vt:i4>
      </vt:variant>
      <vt:variant>
        <vt:i4>0</vt:i4>
      </vt:variant>
      <vt:variant>
        <vt:i4>5</vt:i4>
      </vt:variant>
      <vt:variant>
        <vt:lpwstr/>
      </vt:variant>
      <vt:variant>
        <vt:lpwstr>_Toc250547588</vt:lpwstr>
      </vt:variant>
      <vt:variant>
        <vt:i4>1572915</vt:i4>
      </vt:variant>
      <vt:variant>
        <vt:i4>104</vt:i4>
      </vt:variant>
      <vt:variant>
        <vt:i4>0</vt:i4>
      </vt:variant>
      <vt:variant>
        <vt:i4>5</vt:i4>
      </vt:variant>
      <vt:variant>
        <vt:lpwstr/>
      </vt:variant>
      <vt:variant>
        <vt:lpwstr>_Toc250547587</vt:lpwstr>
      </vt:variant>
      <vt:variant>
        <vt:i4>1572915</vt:i4>
      </vt:variant>
      <vt:variant>
        <vt:i4>98</vt:i4>
      </vt:variant>
      <vt:variant>
        <vt:i4>0</vt:i4>
      </vt:variant>
      <vt:variant>
        <vt:i4>5</vt:i4>
      </vt:variant>
      <vt:variant>
        <vt:lpwstr/>
      </vt:variant>
      <vt:variant>
        <vt:lpwstr>_Toc250547586</vt:lpwstr>
      </vt:variant>
      <vt:variant>
        <vt:i4>1572915</vt:i4>
      </vt:variant>
      <vt:variant>
        <vt:i4>92</vt:i4>
      </vt:variant>
      <vt:variant>
        <vt:i4>0</vt:i4>
      </vt:variant>
      <vt:variant>
        <vt:i4>5</vt:i4>
      </vt:variant>
      <vt:variant>
        <vt:lpwstr/>
      </vt:variant>
      <vt:variant>
        <vt:lpwstr>_Toc250547585</vt:lpwstr>
      </vt:variant>
      <vt:variant>
        <vt:i4>1572915</vt:i4>
      </vt:variant>
      <vt:variant>
        <vt:i4>86</vt:i4>
      </vt:variant>
      <vt:variant>
        <vt:i4>0</vt:i4>
      </vt:variant>
      <vt:variant>
        <vt:i4>5</vt:i4>
      </vt:variant>
      <vt:variant>
        <vt:lpwstr/>
      </vt:variant>
      <vt:variant>
        <vt:lpwstr>_Toc250547584</vt:lpwstr>
      </vt:variant>
      <vt:variant>
        <vt:i4>1572915</vt:i4>
      </vt:variant>
      <vt:variant>
        <vt:i4>80</vt:i4>
      </vt:variant>
      <vt:variant>
        <vt:i4>0</vt:i4>
      </vt:variant>
      <vt:variant>
        <vt:i4>5</vt:i4>
      </vt:variant>
      <vt:variant>
        <vt:lpwstr/>
      </vt:variant>
      <vt:variant>
        <vt:lpwstr>_Toc250547583</vt:lpwstr>
      </vt:variant>
      <vt:variant>
        <vt:i4>1572915</vt:i4>
      </vt:variant>
      <vt:variant>
        <vt:i4>74</vt:i4>
      </vt:variant>
      <vt:variant>
        <vt:i4>0</vt:i4>
      </vt:variant>
      <vt:variant>
        <vt:i4>5</vt:i4>
      </vt:variant>
      <vt:variant>
        <vt:lpwstr/>
      </vt:variant>
      <vt:variant>
        <vt:lpwstr>_Toc250547582</vt:lpwstr>
      </vt:variant>
      <vt:variant>
        <vt:i4>1572915</vt:i4>
      </vt:variant>
      <vt:variant>
        <vt:i4>68</vt:i4>
      </vt:variant>
      <vt:variant>
        <vt:i4>0</vt:i4>
      </vt:variant>
      <vt:variant>
        <vt:i4>5</vt:i4>
      </vt:variant>
      <vt:variant>
        <vt:lpwstr/>
      </vt:variant>
      <vt:variant>
        <vt:lpwstr>_Toc250547581</vt:lpwstr>
      </vt:variant>
      <vt:variant>
        <vt:i4>1572915</vt:i4>
      </vt:variant>
      <vt:variant>
        <vt:i4>62</vt:i4>
      </vt:variant>
      <vt:variant>
        <vt:i4>0</vt:i4>
      </vt:variant>
      <vt:variant>
        <vt:i4>5</vt:i4>
      </vt:variant>
      <vt:variant>
        <vt:lpwstr/>
      </vt:variant>
      <vt:variant>
        <vt:lpwstr>_Toc250547580</vt:lpwstr>
      </vt:variant>
      <vt:variant>
        <vt:i4>1507379</vt:i4>
      </vt:variant>
      <vt:variant>
        <vt:i4>56</vt:i4>
      </vt:variant>
      <vt:variant>
        <vt:i4>0</vt:i4>
      </vt:variant>
      <vt:variant>
        <vt:i4>5</vt:i4>
      </vt:variant>
      <vt:variant>
        <vt:lpwstr/>
      </vt:variant>
      <vt:variant>
        <vt:lpwstr>_Toc250547579</vt:lpwstr>
      </vt:variant>
      <vt:variant>
        <vt:i4>1507379</vt:i4>
      </vt:variant>
      <vt:variant>
        <vt:i4>50</vt:i4>
      </vt:variant>
      <vt:variant>
        <vt:i4>0</vt:i4>
      </vt:variant>
      <vt:variant>
        <vt:i4>5</vt:i4>
      </vt:variant>
      <vt:variant>
        <vt:lpwstr/>
      </vt:variant>
      <vt:variant>
        <vt:lpwstr>_Toc250547578</vt:lpwstr>
      </vt:variant>
      <vt:variant>
        <vt:i4>1507379</vt:i4>
      </vt:variant>
      <vt:variant>
        <vt:i4>44</vt:i4>
      </vt:variant>
      <vt:variant>
        <vt:i4>0</vt:i4>
      </vt:variant>
      <vt:variant>
        <vt:i4>5</vt:i4>
      </vt:variant>
      <vt:variant>
        <vt:lpwstr/>
      </vt:variant>
      <vt:variant>
        <vt:lpwstr>_Toc250547577</vt:lpwstr>
      </vt:variant>
      <vt:variant>
        <vt:i4>1507379</vt:i4>
      </vt:variant>
      <vt:variant>
        <vt:i4>38</vt:i4>
      </vt:variant>
      <vt:variant>
        <vt:i4>0</vt:i4>
      </vt:variant>
      <vt:variant>
        <vt:i4>5</vt:i4>
      </vt:variant>
      <vt:variant>
        <vt:lpwstr/>
      </vt:variant>
      <vt:variant>
        <vt:lpwstr>_Toc250547576</vt:lpwstr>
      </vt:variant>
      <vt:variant>
        <vt:i4>1507379</vt:i4>
      </vt:variant>
      <vt:variant>
        <vt:i4>32</vt:i4>
      </vt:variant>
      <vt:variant>
        <vt:i4>0</vt:i4>
      </vt:variant>
      <vt:variant>
        <vt:i4>5</vt:i4>
      </vt:variant>
      <vt:variant>
        <vt:lpwstr/>
      </vt:variant>
      <vt:variant>
        <vt:lpwstr>_Toc250547575</vt:lpwstr>
      </vt:variant>
      <vt:variant>
        <vt:i4>1507379</vt:i4>
      </vt:variant>
      <vt:variant>
        <vt:i4>26</vt:i4>
      </vt:variant>
      <vt:variant>
        <vt:i4>0</vt:i4>
      </vt:variant>
      <vt:variant>
        <vt:i4>5</vt:i4>
      </vt:variant>
      <vt:variant>
        <vt:lpwstr/>
      </vt:variant>
      <vt:variant>
        <vt:lpwstr>_Toc250547574</vt:lpwstr>
      </vt:variant>
      <vt:variant>
        <vt:i4>1507379</vt:i4>
      </vt:variant>
      <vt:variant>
        <vt:i4>20</vt:i4>
      </vt:variant>
      <vt:variant>
        <vt:i4>0</vt:i4>
      </vt:variant>
      <vt:variant>
        <vt:i4>5</vt:i4>
      </vt:variant>
      <vt:variant>
        <vt:lpwstr/>
      </vt:variant>
      <vt:variant>
        <vt:lpwstr>_Toc250547573</vt:lpwstr>
      </vt:variant>
      <vt:variant>
        <vt:i4>1507379</vt:i4>
      </vt:variant>
      <vt:variant>
        <vt:i4>14</vt:i4>
      </vt:variant>
      <vt:variant>
        <vt:i4>0</vt:i4>
      </vt:variant>
      <vt:variant>
        <vt:i4>5</vt:i4>
      </vt:variant>
      <vt:variant>
        <vt:lpwstr/>
      </vt:variant>
      <vt:variant>
        <vt:lpwstr>_Toc250547572</vt:lpwstr>
      </vt:variant>
      <vt:variant>
        <vt:i4>1507379</vt:i4>
      </vt:variant>
      <vt:variant>
        <vt:i4>8</vt:i4>
      </vt:variant>
      <vt:variant>
        <vt:i4>0</vt:i4>
      </vt:variant>
      <vt:variant>
        <vt:i4>5</vt:i4>
      </vt:variant>
      <vt:variant>
        <vt:lpwstr/>
      </vt:variant>
      <vt:variant>
        <vt:lpwstr>_Toc250547571</vt:lpwstr>
      </vt:variant>
      <vt:variant>
        <vt:i4>1507379</vt:i4>
      </vt:variant>
      <vt:variant>
        <vt:i4>2</vt:i4>
      </vt:variant>
      <vt:variant>
        <vt:i4>0</vt:i4>
      </vt:variant>
      <vt:variant>
        <vt:i4>5</vt:i4>
      </vt:variant>
      <vt:variant>
        <vt:lpwstr/>
      </vt:variant>
      <vt:variant>
        <vt:lpwstr>_Toc250547570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Investigational Device Exemption (IDE) Application</dc:title>
  <dc:creator>ISMMS ORS</dc:creator>
  <cp:lastModifiedBy>Poultney, Madrid</cp:lastModifiedBy>
  <cp:revision>3</cp:revision>
  <cp:lastPrinted>2017-10-04T14:11:00Z</cp:lastPrinted>
  <dcterms:created xsi:type="dcterms:W3CDTF">2017-10-04T14:10:00Z</dcterms:created>
  <dcterms:modified xsi:type="dcterms:W3CDTF">2017-10-04T14:11:00Z</dcterms:modified>
</cp:coreProperties>
</file>